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F0" w:rsidRPr="00BE0D96" w:rsidRDefault="00756BF0" w:rsidP="00756BF0">
      <w:pPr>
        <w:pStyle w:val="StileTitolocopertinaCrenatura16pt"/>
        <w:rPr>
          <w:rFonts w:ascii="Calibri" w:hAnsi="Calibri"/>
        </w:rPr>
      </w:pPr>
      <w:r w:rsidRPr="00BE0D96">
        <w:rPr>
          <w:rFonts w:ascii="Calibri" w:hAnsi="Calibri"/>
        </w:rPr>
        <w:t>FACSIMILE D</w:t>
      </w:r>
      <w:r>
        <w:rPr>
          <w:rFonts w:ascii="Calibri" w:hAnsi="Calibri"/>
        </w:rPr>
        <w:t xml:space="preserve">ICHIARAZIONE AGGIUNTIVA </w:t>
      </w:r>
      <w:r w:rsidRPr="00BE0D96">
        <w:rPr>
          <w:rFonts w:ascii="Calibri" w:hAnsi="Calibri"/>
        </w:rPr>
        <w:t>ANCHE AI SENSI DEGLI ARTT. 46 E 47 DEL D.P.R. 445/2000</w:t>
      </w:r>
    </w:p>
    <w:p w:rsidR="00756BF0" w:rsidRPr="00BE0D96" w:rsidRDefault="00756BF0" w:rsidP="00756BF0">
      <w:pPr>
        <w:spacing w:line="360" w:lineRule="auto"/>
        <w:rPr>
          <w:rFonts w:ascii="Calibri" w:hAnsi="Calibri"/>
        </w:rPr>
      </w:pPr>
    </w:p>
    <w:p w:rsidR="00756BF0" w:rsidRPr="00BE0D96" w:rsidRDefault="007C566F" w:rsidP="00756BF0">
      <w:pPr>
        <w:rPr>
          <w:rStyle w:val="BLOCKBOLD"/>
          <w:rFonts w:ascii="Calibri" w:hAnsi="Calibri"/>
          <w:color w:val="0000FF"/>
        </w:rPr>
      </w:pPr>
      <w:r w:rsidRPr="00C3443B">
        <w:rPr>
          <w:rStyle w:val="BLOCKBOLD"/>
          <w:rFonts w:ascii="Calibri" w:hAnsi="Calibri"/>
        </w:rPr>
        <w:t>DICHIARAZIONE AGGIUNTIVA</w:t>
      </w:r>
      <w:r>
        <w:rPr>
          <w:rFonts w:ascii="Calibri" w:hAnsi="Calibri"/>
        </w:rPr>
        <w:t xml:space="preserve"> </w:t>
      </w:r>
      <w:r w:rsidR="00756BF0" w:rsidRPr="00BE0D96">
        <w:rPr>
          <w:rStyle w:val="BLOCKBOLD"/>
          <w:rFonts w:ascii="Calibri" w:hAnsi="Calibri"/>
        </w:rPr>
        <w:t xml:space="preserve">per la partecipazione </w:t>
      </w:r>
      <w:r w:rsidR="00D3426E">
        <w:rPr>
          <w:rStyle w:val="BLOCKBOLD"/>
          <w:rFonts w:ascii="Calibri" w:hAnsi="Calibri"/>
        </w:rPr>
        <w:t>A</w:t>
      </w:r>
      <w:r w:rsidR="00A200D9">
        <w:rPr>
          <w:rStyle w:val="BLOCKBOLD"/>
          <w:rFonts w:ascii="Calibri" w:hAnsi="Calibri"/>
        </w:rPr>
        <w:t xml:space="preserve">LL’APPALTO </w:t>
      </w:r>
      <w:proofErr w:type="gramStart"/>
      <w:r w:rsidR="00A200D9">
        <w:rPr>
          <w:rStyle w:val="BLOCKBOLD"/>
          <w:rFonts w:ascii="Calibri" w:hAnsi="Calibri"/>
        </w:rPr>
        <w:t>SPECIFICO  PER</w:t>
      </w:r>
      <w:proofErr w:type="gramEnd"/>
      <w:r w:rsidR="00A200D9">
        <w:rPr>
          <w:rStyle w:val="BLOCKBOLD"/>
          <w:rFonts w:ascii="Calibri" w:hAnsi="Calibri"/>
        </w:rPr>
        <w:t xml:space="preserve"> </w:t>
      </w:r>
      <w:r w:rsidR="00D3426E">
        <w:rPr>
          <w:rStyle w:val="BLOCKBOLD"/>
          <w:rFonts w:ascii="Calibri" w:hAnsi="Calibri"/>
        </w:rPr>
        <w:t xml:space="preserve"> </w:t>
      </w:r>
      <w:r w:rsidR="00756BF0">
        <w:rPr>
          <w:rStyle w:val="BLOCKBOLD"/>
          <w:rFonts w:ascii="Calibri" w:hAnsi="Calibri"/>
        </w:rPr>
        <w:t>___________</w:t>
      </w:r>
      <w:r w:rsidR="00756BF0" w:rsidRPr="00BE0D96">
        <w:rPr>
          <w:rStyle w:val="BLOCKBOLD"/>
          <w:rFonts w:ascii="Calibri" w:hAnsi="Calibri"/>
        </w:rPr>
        <w:t xml:space="preserve"> CONTENENTE DICHIARAZIONI AI SENSI E PER GLI EFFETTI DI CUI AGLI ARTT. 46, 47 E 76 DEL DPR 445/2000 </w:t>
      </w:r>
    </w:p>
    <w:p w:rsidR="00756BF0" w:rsidRPr="00BE0D96" w:rsidRDefault="00756BF0" w:rsidP="00756BF0">
      <w:pPr>
        <w:spacing w:line="360" w:lineRule="auto"/>
        <w:rPr>
          <w:rFonts w:ascii="Calibri" w:hAnsi="Calibri"/>
        </w:rPr>
      </w:pPr>
    </w:p>
    <w:p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rsidR="00756BF0" w:rsidRPr="00BE0D96" w:rsidRDefault="00756BF0" w:rsidP="00756BF0">
      <w:pPr>
        <w:rPr>
          <w:rFonts w:ascii="Calibri" w:hAnsi="Calibri"/>
        </w:rPr>
      </w:pPr>
    </w:p>
    <w:p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w:t>
      </w:r>
      <w:proofErr w:type="spellStart"/>
      <w:r w:rsidR="001848BC">
        <w:rPr>
          <w:rFonts w:ascii="Calibri" w:hAnsi="Calibri"/>
        </w:rPr>
        <w:t>lgs</w:t>
      </w:r>
      <w:proofErr w:type="spellEnd"/>
      <w:r w:rsidR="001848BC">
        <w:rPr>
          <w:rFonts w:ascii="Calibri" w:hAnsi="Calibri"/>
        </w:rPr>
        <w:t xml:space="preserve">.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rsidR="00756BF0" w:rsidRDefault="00756BF0" w:rsidP="00756BF0">
      <w:pPr>
        <w:jc w:val="center"/>
        <w:rPr>
          <w:rStyle w:val="BLOCKBOLD"/>
          <w:rFonts w:ascii="Calibri" w:hAnsi="Calibri"/>
        </w:rPr>
      </w:pPr>
      <w:r w:rsidRPr="00BE0D96">
        <w:rPr>
          <w:rStyle w:val="BLOCKBOLD"/>
          <w:rFonts w:ascii="Calibri" w:hAnsi="Calibri"/>
        </w:rPr>
        <w:t>DICHIARA SOTTO LA PROPRIA RESPONSABILITÀ</w:t>
      </w:r>
    </w:p>
    <w:p w:rsidR="00756BF0" w:rsidRDefault="00756BF0" w:rsidP="00756BF0">
      <w:pPr>
        <w:pStyle w:val="Numeroelenco"/>
        <w:numPr>
          <w:ilvl w:val="0"/>
          <w:numId w:val="0"/>
        </w:numPr>
        <w:rPr>
          <w:rFonts w:ascii="Calibri" w:hAnsi="Calibri"/>
        </w:rPr>
      </w:pPr>
      <w:r w:rsidRPr="00BE0D96">
        <w:rPr>
          <w:rFonts w:ascii="Calibri" w:hAnsi="Calibri"/>
        </w:rPr>
        <w:t>1</w:t>
      </w:r>
      <w:r w:rsidR="00A200D9">
        <w:rPr>
          <w:rFonts w:ascii="Calibri" w:hAnsi="Calibri"/>
        </w:rPr>
        <w:t xml:space="preserve">) </w:t>
      </w:r>
      <w:r w:rsidRPr="00BE0D96">
        <w:rPr>
          <w:rFonts w:ascii="Calibri" w:hAnsi="Calibri"/>
        </w:rPr>
        <w:t xml:space="preserve"> che</w:t>
      </w:r>
      <w:r w:rsidR="00A200D9">
        <w:rPr>
          <w:rFonts w:ascii="Calibri" w:hAnsi="Calibri"/>
        </w:rPr>
        <w:t xml:space="preserve">: </w:t>
      </w:r>
    </w:p>
    <w:p w:rsidR="00756BF0" w:rsidRPr="004E25F2" w:rsidRDefault="00756BF0" w:rsidP="00D3426E">
      <w:pPr>
        <w:ind w:left="360"/>
        <w:rPr>
          <w:rFonts w:ascii="Calibri" w:hAnsi="Calibri"/>
        </w:rPr>
      </w:pPr>
      <w:r w:rsidRPr="004E25F2">
        <w:rPr>
          <w:rFonts w:ascii="Calibri" w:hAnsi="Calibri"/>
        </w:rPr>
        <w:t>a)</w:t>
      </w:r>
      <w:r w:rsidRPr="004E25F2">
        <w:rPr>
          <w:rFonts w:ascii="Calibri" w:hAnsi="Calibri"/>
        </w:rPr>
        <w:tab/>
      </w:r>
      <w:r w:rsidR="00D3426E">
        <w:rPr>
          <w:rFonts w:ascii="Calibri" w:hAnsi="Calibri"/>
        </w:rPr>
        <w:t>h</w:t>
      </w:r>
      <w:r w:rsidRPr="004E25F2">
        <w:rPr>
          <w:rFonts w:ascii="Calibri" w:hAnsi="Calibri"/>
        </w:rPr>
        <w:t xml:space="preserve">a i seguenti </w:t>
      </w:r>
      <w:r w:rsidRPr="000D7BD2">
        <w:rPr>
          <w:rFonts w:ascii="Calibri" w:hAnsi="Calibri"/>
          <w:b/>
        </w:rPr>
        <w:t>procuratori generali</w:t>
      </w:r>
      <w:r w:rsidRPr="004E25F2">
        <w:rPr>
          <w:rFonts w:ascii="Calibri" w:hAnsi="Calibri"/>
        </w:rPr>
        <w:t xml:space="preserve"> </w:t>
      </w:r>
    </w:p>
    <w:p w:rsidR="00756BF0" w:rsidRPr="004E25F2" w:rsidRDefault="00756BF0" w:rsidP="00756BF0">
      <w:pPr>
        <w:ind w:left="360"/>
        <w:rPr>
          <w:rFonts w:ascii="Calibri" w:hAnsi="Calibri"/>
        </w:rPr>
      </w:pPr>
      <w:proofErr w:type="gramStart"/>
      <w:r w:rsidRPr="004E25F2">
        <w:rPr>
          <w:rFonts w:ascii="Calibri" w:hAnsi="Calibri"/>
        </w:rPr>
        <w:t>nome</w:t>
      </w:r>
      <w:proofErr w:type="gramEnd"/>
      <w:r w:rsidRPr="004E25F2">
        <w:rPr>
          <w:rFonts w:ascii="Calibri" w:hAnsi="Calibri"/>
        </w:rPr>
        <w:t>______, cognome _________, nato a _______, il _______, C.F. ___________, residente in ___________________, nominato il _______ (se del caso fino al ______), con i seguenti poteri: ____________ ______________________________ ;</w:t>
      </w:r>
    </w:p>
    <w:p w:rsidR="00756BF0" w:rsidRPr="00C3443B" w:rsidRDefault="00756BF0" w:rsidP="00756BF0">
      <w:pPr>
        <w:ind w:left="360"/>
        <w:rPr>
          <w:rFonts w:ascii="Calibri" w:hAnsi="Calibri"/>
          <w:b/>
          <w:i/>
        </w:rPr>
      </w:pPr>
      <w:proofErr w:type="gramStart"/>
      <w:r w:rsidRPr="00C3443B">
        <w:rPr>
          <w:rStyle w:val="BLOCKBOLD"/>
          <w:rFonts w:ascii="Calibri" w:hAnsi="Calibri"/>
          <w:b w:val="0"/>
          <w:i/>
          <w:caps w:val="0"/>
        </w:rPr>
        <w:t>ovvero</w:t>
      </w:r>
      <w:proofErr w:type="gramEnd"/>
      <w:r w:rsidRPr="00C3443B">
        <w:rPr>
          <w:rFonts w:ascii="Calibri" w:hAnsi="Calibri"/>
          <w:b/>
          <w:i/>
        </w:rPr>
        <w:t xml:space="preserve"> </w:t>
      </w:r>
    </w:p>
    <w:p w:rsidR="00756BF0" w:rsidRPr="000D7BD2" w:rsidRDefault="00756BF0" w:rsidP="00756BF0">
      <w:pPr>
        <w:ind w:left="360"/>
        <w:rPr>
          <w:rFonts w:ascii="Calibri" w:hAnsi="Calibri"/>
          <w:b/>
        </w:rPr>
      </w:pPr>
      <w:proofErr w:type="gramStart"/>
      <w:r w:rsidRPr="004E25F2">
        <w:rPr>
          <w:rFonts w:ascii="Calibri" w:hAnsi="Calibri"/>
        </w:rPr>
        <w:t>non</w:t>
      </w:r>
      <w:proofErr w:type="gramEnd"/>
      <w:r w:rsidRPr="004E25F2">
        <w:rPr>
          <w:rFonts w:ascii="Calibri" w:hAnsi="Calibri"/>
        </w:rPr>
        <w:t xml:space="preserve"> ha </w:t>
      </w:r>
      <w:r w:rsidRPr="000D7BD2">
        <w:rPr>
          <w:rFonts w:ascii="Calibri" w:hAnsi="Calibri"/>
          <w:b/>
        </w:rPr>
        <w:t>procuratori generali</w:t>
      </w:r>
    </w:p>
    <w:p w:rsidR="00756BF0" w:rsidRPr="004E25F2" w:rsidRDefault="00756BF0" w:rsidP="00756BF0">
      <w:pPr>
        <w:ind w:left="360"/>
        <w:rPr>
          <w:rFonts w:ascii="Calibri" w:hAnsi="Calibri"/>
        </w:rPr>
      </w:pPr>
    </w:p>
    <w:p w:rsidR="00756BF0" w:rsidRPr="00BE0D96" w:rsidRDefault="00756BF0" w:rsidP="00756BF0">
      <w:pPr>
        <w:ind w:left="360"/>
        <w:rPr>
          <w:rFonts w:ascii="Calibri" w:hAnsi="Calibri"/>
        </w:rPr>
      </w:pPr>
      <w:r>
        <w:rPr>
          <w:rFonts w:ascii="Calibri" w:hAnsi="Calibri"/>
        </w:rPr>
        <w:t>b</w:t>
      </w:r>
      <w:r w:rsidRPr="00BE0D96">
        <w:rPr>
          <w:rFonts w:ascii="Calibri" w:hAnsi="Calibri"/>
        </w:rPr>
        <w:t xml:space="preserve">) ha i seguenti soggetti, che rivestivano </w:t>
      </w:r>
      <w:r>
        <w:rPr>
          <w:rFonts w:ascii="Calibri" w:hAnsi="Calibri"/>
        </w:rPr>
        <w:t>la</w:t>
      </w:r>
      <w:r w:rsidRPr="00BE0D96">
        <w:rPr>
          <w:rFonts w:ascii="Calibri" w:hAnsi="Calibri"/>
        </w:rPr>
        <w:t xml:space="preserve"> posizion</w:t>
      </w:r>
      <w:r>
        <w:rPr>
          <w:rFonts w:ascii="Calibri" w:hAnsi="Calibri"/>
        </w:rPr>
        <w:t>e</w:t>
      </w:r>
      <w:r w:rsidRPr="00BE0D96">
        <w:rPr>
          <w:rFonts w:ascii="Calibri" w:hAnsi="Calibri"/>
        </w:rPr>
        <w:t xml:space="preserve"> sopra indicat</w:t>
      </w:r>
      <w:r>
        <w:rPr>
          <w:rFonts w:ascii="Calibri" w:hAnsi="Calibri"/>
        </w:rPr>
        <w:t>a,</w:t>
      </w:r>
      <w:r w:rsidRPr="00BE0D96">
        <w:rPr>
          <w:rFonts w:ascii="Calibri" w:hAnsi="Calibri"/>
        </w:rPr>
        <w:t xml:space="preserve"> cessati dalla carica nell'anno antecedente la data di invio della </w:t>
      </w:r>
      <w:r w:rsidR="00021799">
        <w:rPr>
          <w:rFonts w:ascii="Calibri" w:hAnsi="Calibri"/>
        </w:rPr>
        <w:t xml:space="preserve">lettera di invito </w:t>
      </w:r>
      <w:r>
        <w:rPr>
          <w:rFonts w:ascii="Calibri" w:hAnsi="Calibri"/>
        </w:rPr>
        <w:t>e fino al momento di presentazione dell’offerta</w:t>
      </w:r>
      <w:r w:rsidRPr="00BE0D96">
        <w:rPr>
          <w:rFonts w:ascii="Calibri" w:hAnsi="Calibri"/>
        </w:rPr>
        <w:t>;</w:t>
      </w:r>
    </w:p>
    <w:p w:rsidR="00756BF0" w:rsidRPr="007C566F" w:rsidRDefault="00756BF0" w:rsidP="00756BF0">
      <w:pPr>
        <w:numPr>
          <w:ilvl w:val="12"/>
          <w:numId w:val="0"/>
        </w:numPr>
        <w:ind w:left="360"/>
        <w:rPr>
          <w:rFonts w:ascii="Calibri" w:hAnsi="Calibri"/>
          <w:i/>
          <w:iCs/>
        </w:rPr>
      </w:pPr>
      <w:r w:rsidRPr="007C566F">
        <w:rPr>
          <w:rFonts w:ascii="Calibri" w:hAnsi="Calibri"/>
          <w:i/>
          <w:iCs/>
        </w:rPr>
        <w:t>(</w:t>
      </w:r>
      <w:proofErr w:type="gramStart"/>
      <w:r w:rsidRPr="00C3443B">
        <w:rPr>
          <w:rStyle w:val="BLOCKBOLD"/>
          <w:rFonts w:ascii="Calibri" w:hAnsi="Calibri"/>
          <w:b w:val="0"/>
          <w:i/>
          <w:caps w:val="0"/>
        </w:rPr>
        <w:t>indicare</w:t>
      </w:r>
      <w:proofErr w:type="gramEnd"/>
      <w:r w:rsidRPr="00C3443B">
        <w:rPr>
          <w:rStyle w:val="BLOCKBOLD"/>
          <w:rFonts w:ascii="Calibri" w:hAnsi="Calibri"/>
          <w:b w:val="0"/>
          <w:i/>
          <w:caps w:val="0"/>
        </w:rPr>
        <w:t xml:space="preserve"> nominativi, dati anagrafici, codice fiscale, residenza, durata dell’incarico</w:t>
      </w:r>
      <w:r w:rsidRPr="007C566F">
        <w:rPr>
          <w:rFonts w:ascii="Calibri" w:hAnsi="Calibri"/>
          <w:i/>
          <w:iCs/>
        </w:rPr>
        <w:t>)</w:t>
      </w:r>
    </w:p>
    <w:p w:rsidR="00756BF0" w:rsidRPr="007C566F" w:rsidRDefault="00756BF0" w:rsidP="00756BF0">
      <w:pPr>
        <w:numPr>
          <w:ilvl w:val="12"/>
          <w:numId w:val="0"/>
        </w:numPr>
        <w:ind w:left="360"/>
        <w:rPr>
          <w:rFonts w:ascii="Calibri" w:hAnsi="Calibri"/>
        </w:rPr>
      </w:pPr>
      <w:r w:rsidRPr="007C566F">
        <w:rPr>
          <w:rFonts w:ascii="Calibri" w:hAnsi="Calibri"/>
        </w:rPr>
        <w:lastRenderedPageBreak/>
        <w:t>__________________________________________</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C3443B" w:rsidRDefault="00756BF0" w:rsidP="00756BF0">
      <w:pPr>
        <w:numPr>
          <w:ilvl w:val="12"/>
          <w:numId w:val="0"/>
        </w:numPr>
        <w:ind w:left="360"/>
        <w:rPr>
          <w:rStyle w:val="BLOCKBOLD"/>
          <w:rFonts w:ascii="Calibri" w:hAnsi="Calibri"/>
          <w:b w:val="0"/>
          <w:i/>
        </w:rPr>
      </w:pPr>
      <w:proofErr w:type="gramStart"/>
      <w:r w:rsidRPr="00C3443B">
        <w:rPr>
          <w:rStyle w:val="BLOCKBOLD"/>
          <w:rFonts w:ascii="Calibri" w:hAnsi="Calibri"/>
          <w:b w:val="0"/>
          <w:i/>
          <w:caps w:val="0"/>
        </w:rPr>
        <w:t>ovvero</w:t>
      </w:r>
      <w:proofErr w:type="gramEnd"/>
    </w:p>
    <w:p w:rsidR="00756BF0" w:rsidRDefault="00756BF0" w:rsidP="00756BF0">
      <w:pPr>
        <w:ind w:left="360"/>
        <w:rPr>
          <w:rFonts w:ascii="Calibri" w:hAnsi="Calibri"/>
        </w:rPr>
      </w:pPr>
      <w:proofErr w:type="gramStart"/>
      <w:r w:rsidRPr="00BE0D96">
        <w:rPr>
          <w:rFonts w:ascii="Calibri" w:hAnsi="Calibri"/>
        </w:rPr>
        <w:t>non</w:t>
      </w:r>
      <w:proofErr w:type="gramEnd"/>
      <w:r w:rsidRPr="00BE0D96">
        <w:rPr>
          <w:rFonts w:ascii="Calibri" w:hAnsi="Calibri"/>
        </w:rPr>
        <w:t xml:space="preserve"> ha soggetti, che rivestivano l</w:t>
      </w:r>
      <w:r w:rsidR="00021799">
        <w:rPr>
          <w:rFonts w:ascii="Calibri" w:hAnsi="Calibri"/>
        </w:rPr>
        <w:t>a</w:t>
      </w:r>
      <w:r w:rsidRPr="00BE0D96">
        <w:rPr>
          <w:rFonts w:ascii="Calibri" w:hAnsi="Calibri"/>
        </w:rPr>
        <w:t xml:space="preserve"> </w:t>
      </w:r>
      <w:r w:rsidR="00021799">
        <w:rPr>
          <w:rFonts w:ascii="Calibri" w:hAnsi="Calibri"/>
        </w:rPr>
        <w:t xml:space="preserve">posizione </w:t>
      </w:r>
      <w:r w:rsidRPr="00BE0D96">
        <w:rPr>
          <w:rFonts w:ascii="Calibri" w:hAnsi="Calibri"/>
        </w:rPr>
        <w:t>sopra indicat</w:t>
      </w:r>
      <w:r w:rsidR="00021799">
        <w:rPr>
          <w:rFonts w:ascii="Calibri" w:hAnsi="Calibri"/>
        </w:rPr>
        <w:t>a</w:t>
      </w:r>
      <w:r w:rsidRPr="00BE0D96">
        <w:rPr>
          <w:rFonts w:ascii="Calibri" w:hAnsi="Calibri"/>
        </w:rPr>
        <w:t xml:space="preserve">, cessati dalla carica nell'anno antecedente la data di invio della </w:t>
      </w:r>
      <w:r w:rsidR="003C0CA9">
        <w:rPr>
          <w:rFonts w:ascii="Calibri" w:hAnsi="Calibri"/>
        </w:rPr>
        <w:t>lettera di invito</w:t>
      </w:r>
      <w:r>
        <w:rPr>
          <w:rFonts w:ascii="Calibri" w:hAnsi="Calibri"/>
        </w:rPr>
        <w:t xml:space="preserve"> e fino al momento di presentazione dell’offerta</w:t>
      </w:r>
      <w:r w:rsidRPr="00BE0D96">
        <w:rPr>
          <w:rFonts w:ascii="Calibri" w:hAnsi="Calibri"/>
        </w:rPr>
        <w:t xml:space="preserve">;  </w:t>
      </w:r>
    </w:p>
    <w:p w:rsidR="00375300" w:rsidRPr="00BE0D96" w:rsidRDefault="00375300" w:rsidP="00756BF0">
      <w:pPr>
        <w:ind w:left="360"/>
        <w:rPr>
          <w:rFonts w:ascii="Calibri" w:hAnsi="Calibri"/>
        </w:rPr>
      </w:pPr>
    </w:p>
    <w:p w:rsidR="00D3426E" w:rsidRPr="00E02956" w:rsidRDefault="00D3426E" w:rsidP="00C3443B">
      <w:pPr>
        <w:pStyle w:val="Numeroelenco"/>
        <w:numPr>
          <w:ilvl w:val="0"/>
          <w:numId w:val="0"/>
        </w:numPr>
        <w:rPr>
          <w:rFonts w:ascii="Calibri" w:hAnsi="Calibri"/>
        </w:rPr>
      </w:pPr>
      <w:r>
        <w:rPr>
          <w:rFonts w:ascii="Calibri" w:hAnsi="Calibri"/>
        </w:rPr>
        <w:t>2</w:t>
      </w:r>
      <w:r w:rsidR="00A200D9">
        <w:rPr>
          <w:rFonts w:ascii="Calibri" w:hAnsi="Calibri"/>
        </w:rPr>
        <w:t xml:space="preserve">) </w:t>
      </w:r>
      <w:r w:rsidR="00756BF0" w:rsidRPr="00BE0D96">
        <w:rPr>
          <w:rFonts w:ascii="Calibri" w:hAnsi="Calibri"/>
        </w:rPr>
        <w:t xml:space="preserve"> che</w:t>
      </w:r>
      <w:r w:rsidR="00A200D9">
        <w:rPr>
          <w:rFonts w:ascii="Calibri" w:hAnsi="Calibri"/>
        </w:rPr>
        <w:t>:</w:t>
      </w:r>
    </w:p>
    <w:p w:rsidR="00D3426E" w:rsidRPr="00E02956" w:rsidRDefault="00D3426E" w:rsidP="000D7BD2">
      <w:pPr>
        <w:ind w:left="360"/>
        <w:rPr>
          <w:rFonts w:ascii="Calibri" w:hAnsi="Calibri"/>
        </w:rPr>
      </w:pPr>
      <w:proofErr w:type="gramStart"/>
      <w:r w:rsidRPr="00E02956">
        <w:rPr>
          <w:rFonts w:ascii="Calibri" w:hAnsi="Calibri"/>
        </w:rPr>
        <w:t>per</w:t>
      </w:r>
      <w:proofErr w:type="gramEnd"/>
      <w:r w:rsidRPr="00E02956">
        <w:rPr>
          <w:rFonts w:ascii="Calibri" w:hAnsi="Calibri"/>
        </w:rPr>
        <w:t xml:space="preserve"> nessun soggetto </w:t>
      </w:r>
      <w:r>
        <w:rPr>
          <w:rFonts w:ascii="Calibri" w:hAnsi="Calibri"/>
        </w:rPr>
        <w:t>tra quelli indicati al punto 1 a) e b)</w:t>
      </w:r>
      <w:r w:rsidRPr="00E02956">
        <w:rPr>
          <w:rFonts w:ascii="Calibri" w:hAnsi="Calibri"/>
        </w:rPr>
        <w:t xml:space="preserve">, sono state pronunciate sentenze definitive di condanna, o emessi decreti penali di condanna divenuti irrevocabili, oppure sentenze di applicazione della pena su richiesta, ai sensi dell'art. 444 c.p.p., per uno dei reati di cui all'art. 80, comma 1, del D. </w:t>
      </w:r>
      <w:proofErr w:type="spellStart"/>
      <w:r w:rsidRPr="00E02956">
        <w:rPr>
          <w:rFonts w:ascii="Calibri" w:hAnsi="Calibri"/>
        </w:rPr>
        <w:t>Lgs</w:t>
      </w:r>
      <w:proofErr w:type="spellEnd"/>
      <w:r w:rsidRPr="00E02956">
        <w:rPr>
          <w:rFonts w:ascii="Calibri" w:hAnsi="Calibri"/>
        </w:rPr>
        <w:t>. n.</w:t>
      </w:r>
      <w:r w:rsidR="00D74B94">
        <w:rPr>
          <w:rFonts w:ascii="Calibri" w:hAnsi="Calibri"/>
        </w:rPr>
        <w:t xml:space="preserve"> </w:t>
      </w:r>
      <w:r w:rsidRPr="00E02956">
        <w:rPr>
          <w:rFonts w:ascii="Calibri" w:hAnsi="Calibri"/>
        </w:rPr>
        <w:t>50/2016</w:t>
      </w:r>
      <w:r w:rsidR="003C0CA9">
        <w:rPr>
          <w:rFonts w:ascii="Calibri" w:hAnsi="Calibri"/>
        </w:rPr>
        <w:t xml:space="preserve"> e </w:t>
      </w:r>
      <w:proofErr w:type="spellStart"/>
      <w:r w:rsidR="003C0CA9">
        <w:rPr>
          <w:rFonts w:ascii="Calibri" w:hAnsi="Calibri"/>
        </w:rPr>
        <w:t>s.m.i.</w:t>
      </w:r>
      <w:proofErr w:type="spellEnd"/>
      <w:r w:rsidRPr="00E02956">
        <w:rPr>
          <w:rFonts w:ascii="Calibri" w:hAnsi="Calibri"/>
        </w:rPr>
        <w:t xml:space="preserve">; </w:t>
      </w:r>
    </w:p>
    <w:p w:rsidR="00D3426E" w:rsidRPr="000D7BD2" w:rsidRDefault="00D3426E" w:rsidP="00D3426E">
      <w:pPr>
        <w:tabs>
          <w:tab w:val="left" w:pos="357"/>
        </w:tabs>
        <w:ind w:left="284"/>
        <w:rPr>
          <w:rFonts w:ascii="Calibri" w:hAnsi="Calibri"/>
          <w:b/>
        </w:rPr>
      </w:pPr>
      <w:proofErr w:type="gramStart"/>
      <w:r w:rsidRPr="000D7BD2">
        <w:rPr>
          <w:rFonts w:ascii="Calibri" w:hAnsi="Calibri"/>
          <w:b/>
          <w:bCs/>
          <w:i/>
          <w:iCs/>
        </w:rPr>
        <w:t>oppure</w:t>
      </w:r>
      <w:proofErr w:type="gramEnd"/>
      <w:r w:rsidRPr="000D7BD2">
        <w:rPr>
          <w:rFonts w:ascii="Calibri" w:hAnsi="Calibri"/>
          <w:b/>
        </w:rPr>
        <w:t xml:space="preserve"> </w:t>
      </w:r>
    </w:p>
    <w:p w:rsidR="00D3426E" w:rsidRPr="00E02956" w:rsidRDefault="00D74B94" w:rsidP="000D7BD2">
      <w:pPr>
        <w:ind w:left="360"/>
        <w:rPr>
          <w:rFonts w:ascii="Calibri" w:hAnsi="Calibri"/>
        </w:rPr>
      </w:pPr>
      <w:proofErr w:type="gramStart"/>
      <w:r>
        <w:rPr>
          <w:rFonts w:ascii="Calibri" w:hAnsi="Calibri"/>
        </w:rPr>
        <w:t>i</w:t>
      </w:r>
      <w:proofErr w:type="gramEnd"/>
      <w:r>
        <w:rPr>
          <w:rFonts w:ascii="Calibri" w:hAnsi="Calibri"/>
        </w:rPr>
        <w:t xml:space="preserve"> soggetti indicati al punto 1 a) e b) </w:t>
      </w:r>
      <w:r w:rsidR="00D3426E" w:rsidRPr="00E02956">
        <w:rPr>
          <w:rFonts w:ascii="Calibri" w:hAnsi="Calibri"/>
        </w:rPr>
        <w:t xml:space="preserve"> per i quali sono state pronunciate sentenze definitive di condanna, o emessi decreti penali di condanna divenuti irrevocabili, oppure sentenze di applicazione della pena su richiesta, ai sensi dell'art. 444 c.p.p., per uno dei reati di cui all'art. 80, comma 1, del </w:t>
      </w:r>
      <w:proofErr w:type="spellStart"/>
      <w:r w:rsidR="00D3426E" w:rsidRPr="00E02956">
        <w:rPr>
          <w:rFonts w:ascii="Calibri" w:hAnsi="Calibri"/>
        </w:rPr>
        <w:t>D.Lgs.</w:t>
      </w:r>
      <w:proofErr w:type="spellEnd"/>
      <w:r w:rsidR="00D3426E" w:rsidRPr="00E02956">
        <w:rPr>
          <w:rFonts w:ascii="Calibri" w:hAnsi="Calibri"/>
        </w:rPr>
        <w:t xml:space="preserve"> n.50/2016</w:t>
      </w:r>
      <w:r>
        <w:rPr>
          <w:rFonts w:ascii="Calibri" w:hAnsi="Calibri"/>
        </w:rPr>
        <w:t xml:space="preserve"> e </w:t>
      </w:r>
      <w:proofErr w:type="spellStart"/>
      <w:r>
        <w:rPr>
          <w:rFonts w:ascii="Calibri" w:hAnsi="Calibri"/>
        </w:rPr>
        <w:t>s.m.i.</w:t>
      </w:r>
      <w:proofErr w:type="spellEnd"/>
      <w:r w:rsidR="00D3426E" w:rsidRPr="00E02956">
        <w:rPr>
          <w:rFonts w:ascii="Calibri" w:hAnsi="Calibri"/>
        </w:rPr>
        <w:t xml:space="preserve"> sono: </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1848BC" w:rsidRDefault="00D3426E" w:rsidP="00D3426E">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b</w:t>
      </w:r>
      <w:r w:rsidR="00D3426E"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proofErr w:type="spellStart"/>
      <w:r w:rsidR="00120018">
        <w:rPr>
          <w:rFonts w:ascii="Calibri" w:hAnsi="Calibri"/>
          <w:i/>
        </w:rPr>
        <w:t>s.m.i.</w:t>
      </w:r>
      <w:proofErr w:type="spellEnd"/>
      <w:r w:rsidR="00120018">
        <w:rPr>
          <w:rFonts w:ascii="Calibri" w:hAnsi="Calibri"/>
          <w:i/>
        </w:rPr>
        <w:t xml:space="preserve"> </w:t>
      </w:r>
      <w:r w:rsidR="00D3426E" w:rsidRPr="00E02956">
        <w:rPr>
          <w:rFonts w:ascii="Calibri" w:hAnsi="Calibri"/>
          <w:i/>
        </w:rPr>
        <w:t xml:space="preserve">e i motivi di condanna; </w:t>
      </w:r>
    </w:p>
    <w:p w:rsidR="001848BC" w:rsidRDefault="00D3426E" w:rsidP="00D3426E">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D3426E" w:rsidP="00D3426E">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indicare le misure che dimostrano la completa ed effettiva dissociazione dalla condotta penalmente sanzionata di cui all’art. 80 comma 3</w:t>
      </w:r>
      <w:r w:rsidR="00120018">
        <w:rPr>
          <w:rFonts w:ascii="Calibri" w:hAnsi="Calibri"/>
          <w:i/>
        </w:rPr>
        <w:t xml:space="preserve"> del D. </w:t>
      </w:r>
      <w:proofErr w:type="spellStart"/>
      <w:r w:rsidR="00120018">
        <w:rPr>
          <w:rFonts w:ascii="Calibri" w:hAnsi="Calibri"/>
          <w:i/>
        </w:rPr>
        <w:t>Lgs</w:t>
      </w:r>
      <w:proofErr w:type="spellEnd"/>
      <w:r w:rsidR="00120018">
        <w:rPr>
          <w:rFonts w:ascii="Calibri" w:hAnsi="Calibri"/>
          <w:i/>
        </w:rPr>
        <w:t xml:space="preserve">. n. 50/2016 e </w:t>
      </w:r>
      <w:proofErr w:type="spellStart"/>
      <w:r w:rsidR="00120018">
        <w:rPr>
          <w:rFonts w:ascii="Calibri" w:hAnsi="Calibri"/>
          <w:i/>
        </w:rPr>
        <w:t>s.m.i.</w:t>
      </w:r>
      <w:proofErr w:type="spellEnd"/>
      <w:r w:rsidR="00120018">
        <w:rPr>
          <w:rFonts w:ascii="Calibri" w:hAnsi="Calibri"/>
          <w:i/>
        </w:rPr>
        <w:t xml:space="preserve"> </w:t>
      </w:r>
      <w:r w:rsidRPr="00E02956">
        <w:rPr>
          <w:rFonts w:ascii="Calibri" w:hAnsi="Calibri"/>
          <w:i/>
        </w:rPr>
        <w:t xml:space="preserve">e se </w:t>
      </w:r>
      <w:r w:rsidR="00021799">
        <w:rPr>
          <w:rFonts w:ascii="Calibri" w:hAnsi="Calibri"/>
          <w:i/>
        </w:rPr>
        <w:t xml:space="preserve">sono state </w:t>
      </w:r>
      <w:r w:rsidRPr="00E02956">
        <w:rPr>
          <w:rFonts w:ascii="Calibri" w:hAnsi="Calibri"/>
          <w:i/>
        </w:rPr>
        <w:t>adottat</w:t>
      </w:r>
      <w:r w:rsidR="00021799">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7C566F" w:rsidP="00D3426E">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 </w:t>
      </w:r>
      <w:proofErr w:type="spellStart"/>
      <w:r w:rsidR="00120018">
        <w:rPr>
          <w:rFonts w:ascii="Calibri" w:hAnsi="Calibri"/>
          <w:b/>
          <w:i/>
        </w:rPr>
        <w:t>Lgs</w:t>
      </w:r>
      <w:proofErr w:type="spellEnd"/>
      <w:r w:rsidR="00120018">
        <w:rPr>
          <w:rFonts w:ascii="Calibri" w:hAnsi="Calibri"/>
          <w:b/>
          <w:i/>
        </w:rPr>
        <w:t xml:space="preserve">. n. 50/2016 e </w:t>
      </w:r>
      <w:proofErr w:type="spellStart"/>
      <w:proofErr w:type="gramStart"/>
      <w:r w:rsidR="00120018">
        <w:rPr>
          <w:rFonts w:ascii="Calibri" w:hAnsi="Calibri"/>
          <w:b/>
          <w:i/>
        </w:rPr>
        <w:t>s.m.i.</w:t>
      </w:r>
      <w:proofErr w:type="spellEnd"/>
      <w:r>
        <w:rPr>
          <w:rFonts w:ascii="Calibri" w:hAnsi="Calibri"/>
          <w:b/>
          <w:i/>
        </w:rPr>
        <w:t>.</w:t>
      </w:r>
      <w:proofErr w:type="gramEnd"/>
      <w:r>
        <w:rPr>
          <w:rFonts w:ascii="Calibri" w:hAnsi="Calibri"/>
          <w:b/>
          <w:i/>
        </w:rPr>
        <w:t xml:space="preserve"> </w:t>
      </w:r>
    </w:p>
    <w:p w:rsidR="00D3426E" w:rsidRPr="00E02956" w:rsidRDefault="00D3426E" w:rsidP="00D3426E">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p>
    <w:p w:rsidR="00D3426E" w:rsidRDefault="00D3426E" w:rsidP="00D3426E">
      <w:pPr>
        <w:pStyle w:val="Numeroelenco"/>
        <w:numPr>
          <w:ilvl w:val="0"/>
          <w:numId w:val="0"/>
        </w:numPr>
        <w:rPr>
          <w:rFonts w:ascii="Calibri" w:hAnsi="Calibri"/>
        </w:rPr>
      </w:pPr>
    </w:p>
    <w:p w:rsidR="00A200D9" w:rsidRDefault="00D3426E" w:rsidP="00C3443B">
      <w:pPr>
        <w:pStyle w:val="Numeroelenco"/>
        <w:numPr>
          <w:ilvl w:val="0"/>
          <w:numId w:val="0"/>
        </w:numPr>
        <w:rPr>
          <w:rFonts w:ascii="Calibri" w:hAnsi="Calibri"/>
        </w:rPr>
      </w:pPr>
      <w:r>
        <w:rPr>
          <w:rFonts w:ascii="Calibri" w:hAnsi="Calibri"/>
        </w:rPr>
        <w:t>3</w:t>
      </w:r>
      <w:r w:rsidR="00A200D9">
        <w:rPr>
          <w:rFonts w:ascii="Calibri" w:hAnsi="Calibri"/>
        </w:rPr>
        <w:t>)</w:t>
      </w:r>
      <w:r>
        <w:rPr>
          <w:rFonts w:ascii="Calibri" w:hAnsi="Calibri"/>
        </w:rPr>
        <w:t xml:space="preserve"> </w:t>
      </w:r>
      <w:r w:rsidR="003C0CA9">
        <w:rPr>
          <w:rFonts w:ascii="Calibri" w:hAnsi="Calibri"/>
        </w:rPr>
        <w:t>che</w:t>
      </w:r>
      <w:r w:rsidR="00A200D9">
        <w:rPr>
          <w:rFonts w:ascii="Calibri" w:hAnsi="Calibri"/>
        </w:rPr>
        <w:t>:</w:t>
      </w:r>
    </w:p>
    <w:p w:rsidR="003C0CA9" w:rsidRDefault="003C0CA9" w:rsidP="00C3443B">
      <w:pPr>
        <w:pStyle w:val="Numeroelenco"/>
        <w:numPr>
          <w:ilvl w:val="0"/>
          <w:numId w:val="0"/>
        </w:numPr>
        <w:rPr>
          <w:rFonts w:ascii="Calibri" w:hAnsi="Calibri"/>
        </w:rPr>
      </w:pPr>
      <w:proofErr w:type="gramStart"/>
      <w:r>
        <w:rPr>
          <w:rFonts w:ascii="Calibri" w:hAnsi="Calibri"/>
        </w:rPr>
        <w:t>nei</w:t>
      </w:r>
      <w:proofErr w:type="gramEnd"/>
      <w:r>
        <w:rPr>
          <w:rFonts w:ascii="Calibri" w:hAnsi="Calibri"/>
        </w:rPr>
        <w:t xml:space="preserve"> confronti di </w:t>
      </w:r>
      <w:r w:rsidR="00D74B94">
        <w:rPr>
          <w:rFonts w:ascii="Calibri" w:hAnsi="Calibri"/>
        </w:rPr>
        <w:t xml:space="preserve">tutti i soggetti di cui all’art. 80 comma 3 del </w:t>
      </w:r>
      <w:proofErr w:type="spellStart"/>
      <w:r w:rsidR="00D74B94" w:rsidRPr="00E02956">
        <w:rPr>
          <w:rFonts w:ascii="Calibri" w:hAnsi="Calibri"/>
        </w:rPr>
        <w:t>D.Lgs.</w:t>
      </w:r>
      <w:proofErr w:type="spellEnd"/>
      <w:r w:rsidR="00D74B94" w:rsidRPr="00E02956">
        <w:rPr>
          <w:rFonts w:ascii="Calibri" w:hAnsi="Calibri"/>
        </w:rPr>
        <w:t xml:space="preserve"> n.50/2016</w:t>
      </w:r>
      <w:r w:rsidR="00D74B94">
        <w:rPr>
          <w:rFonts w:ascii="Calibri" w:hAnsi="Calibri"/>
        </w:rPr>
        <w:t xml:space="preserve"> e </w:t>
      </w:r>
      <w:proofErr w:type="spellStart"/>
      <w:r w:rsidR="00D74B94">
        <w:rPr>
          <w:rFonts w:ascii="Calibri" w:hAnsi="Calibri"/>
        </w:rPr>
        <w:t>s.m.i.</w:t>
      </w:r>
      <w:proofErr w:type="spellEnd"/>
      <w:r w:rsidR="007C566F">
        <w:rPr>
          <w:rFonts w:ascii="Calibri" w:hAnsi="Calibri"/>
        </w:rPr>
        <w:t xml:space="preserve"> </w:t>
      </w:r>
      <w:r>
        <w:rPr>
          <w:rFonts w:ascii="Calibri" w:hAnsi="Calibri"/>
        </w:rPr>
        <w:t>già indicati in fase di ammissione e/o modifica dati non s</w:t>
      </w:r>
      <w:r w:rsidRPr="00E02956">
        <w:rPr>
          <w:rFonts w:ascii="Calibri" w:hAnsi="Calibri"/>
        </w:rPr>
        <w:t xml:space="preserve">ono state pronunciate sentenze definitive di condanna, o emessi </w:t>
      </w:r>
      <w:proofErr w:type="gramStart"/>
      <w:r w:rsidRPr="00E02956">
        <w:rPr>
          <w:rFonts w:ascii="Calibri" w:hAnsi="Calibri"/>
        </w:rPr>
        <w:t xml:space="preserve">decreti </w:t>
      </w:r>
      <w:r w:rsidR="00021799">
        <w:rPr>
          <w:rFonts w:ascii="Calibri" w:hAnsi="Calibri"/>
        </w:rPr>
        <w:t xml:space="preserve"> </w:t>
      </w:r>
      <w:r w:rsidRPr="00E02956">
        <w:rPr>
          <w:rFonts w:ascii="Calibri" w:hAnsi="Calibri"/>
        </w:rPr>
        <w:t>penali</w:t>
      </w:r>
      <w:proofErr w:type="gramEnd"/>
      <w:r w:rsidRPr="00E02956">
        <w:rPr>
          <w:rFonts w:ascii="Calibri" w:hAnsi="Calibri"/>
        </w:rPr>
        <w:t xml:space="preserve"> di condanna divenuti irrevocabili, oppure sentenze di applicazione della pena su richiesta, ai sensi dell'art. 444 c.p.p., per i reati di cui all'art. 80, comma 1,</w:t>
      </w:r>
      <w:r>
        <w:rPr>
          <w:rFonts w:ascii="Calibri" w:hAnsi="Calibri"/>
        </w:rPr>
        <w:t xml:space="preserve"> </w:t>
      </w:r>
      <w:proofErr w:type="spellStart"/>
      <w:r>
        <w:rPr>
          <w:rFonts w:ascii="Calibri" w:hAnsi="Calibri"/>
        </w:rPr>
        <w:t>lett</w:t>
      </w:r>
      <w:proofErr w:type="spellEnd"/>
      <w:r>
        <w:rPr>
          <w:rFonts w:ascii="Calibri" w:hAnsi="Calibri"/>
        </w:rPr>
        <w:t xml:space="preserve">. </w:t>
      </w:r>
      <w:r w:rsidR="000B72BA">
        <w:rPr>
          <w:rFonts w:ascii="Calibri" w:hAnsi="Calibri"/>
        </w:rPr>
        <w:t xml:space="preserve">b bis), </w:t>
      </w:r>
      <w:r w:rsidRPr="00E02956">
        <w:rPr>
          <w:rFonts w:ascii="Calibri" w:hAnsi="Calibri"/>
        </w:rPr>
        <w:t xml:space="preserve">del D. </w:t>
      </w:r>
      <w:proofErr w:type="spellStart"/>
      <w:r w:rsidRPr="00E02956">
        <w:rPr>
          <w:rFonts w:ascii="Calibri" w:hAnsi="Calibri"/>
        </w:rPr>
        <w:t>Lgs</w:t>
      </w:r>
      <w:proofErr w:type="spellEnd"/>
      <w:r w:rsidRPr="00E02956">
        <w:rPr>
          <w:rFonts w:ascii="Calibri" w:hAnsi="Calibri"/>
        </w:rPr>
        <w:t>. n.</w:t>
      </w:r>
      <w:r>
        <w:rPr>
          <w:rFonts w:ascii="Calibri" w:hAnsi="Calibri"/>
        </w:rPr>
        <w:t xml:space="preserve"> </w:t>
      </w:r>
      <w:r w:rsidRPr="00E02956">
        <w:rPr>
          <w:rFonts w:ascii="Calibri" w:hAnsi="Calibri"/>
        </w:rPr>
        <w:t>50/2016</w:t>
      </w:r>
      <w:r>
        <w:rPr>
          <w:rFonts w:ascii="Calibri" w:hAnsi="Calibri"/>
        </w:rPr>
        <w:t xml:space="preserve"> e </w:t>
      </w:r>
      <w:proofErr w:type="spellStart"/>
      <w:r>
        <w:rPr>
          <w:rFonts w:ascii="Calibri" w:hAnsi="Calibri"/>
        </w:rPr>
        <w:t>s.m.i.</w:t>
      </w:r>
      <w:proofErr w:type="spellEnd"/>
      <w:r w:rsidRPr="00E02956">
        <w:rPr>
          <w:rFonts w:ascii="Calibri" w:hAnsi="Calibri"/>
        </w:rPr>
        <w:t xml:space="preserve">; </w:t>
      </w:r>
    </w:p>
    <w:p w:rsidR="003C0CA9" w:rsidRPr="000D7BD2" w:rsidRDefault="003C0CA9" w:rsidP="000D7BD2">
      <w:pPr>
        <w:tabs>
          <w:tab w:val="left" w:pos="357"/>
        </w:tabs>
        <w:rPr>
          <w:rFonts w:ascii="Calibri" w:hAnsi="Calibri"/>
          <w:b/>
        </w:rPr>
      </w:pPr>
      <w:proofErr w:type="gramStart"/>
      <w:r w:rsidRPr="000D7BD2">
        <w:rPr>
          <w:rFonts w:ascii="Calibri" w:hAnsi="Calibri"/>
          <w:b/>
          <w:i/>
        </w:rPr>
        <w:lastRenderedPageBreak/>
        <w:t>oppure</w:t>
      </w:r>
      <w:proofErr w:type="gramEnd"/>
      <w:r w:rsidRPr="000D7BD2">
        <w:rPr>
          <w:rFonts w:ascii="Calibri" w:hAnsi="Calibri"/>
          <w:b/>
        </w:rPr>
        <w:t xml:space="preserve"> </w:t>
      </w:r>
    </w:p>
    <w:p w:rsidR="003C0CA9" w:rsidRDefault="003C0CA9" w:rsidP="003C0CA9">
      <w:pPr>
        <w:pStyle w:val="Numeroelenco"/>
        <w:numPr>
          <w:ilvl w:val="0"/>
          <w:numId w:val="0"/>
        </w:numPr>
        <w:rPr>
          <w:rFonts w:ascii="Calibri" w:hAnsi="Calibri"/>
        </w:rPr>
      </w:pPr>
      <w:proofErr w:type="gramStart"/>
      <w:r>
        <w:rPr>
          <w:rFonts w:ascii="Calibri" w:hAnsi="Calibri"/>
        </w:rPr>
        <w:t>i</w:t>
      </w:r>
      <w:proofErr w:type="gramEnd"/>
      <w:r>
        <w:rPr>
          <w:rFonts w:ascii="Calibri" w:hAnsi="Calibri"/>
        </w:rPr>
        <w:t xml:space="preserve"> soggetti di cui all’art. 80 comma 3 del </w:t>
      </w:r>
      <w:proofErr w:type="spellStart"/>
      <w:r w:rsidRPr="00E02956">
        <w:rPr>
          <w:rFonts w:ascii="Calibri" w:hAnsi="Calibri"/>
        </w:rPr>
        <w:t>D.Lgs.</w:t>
      </w:r>
      <w:proofErr w:type="spellEnd"/>
      <w:r w:rsidRPr="00E02956">
        <w:rPr>
          <w:rFonts w:ascii="Calibri" w:hAnsi="Calibri"/>
        </w:rPr>
        <w:t xml:space="preserve"> n.50/2016</w:t>
      </w:r>
      <w:r>
        <w:rPr>
          <w:rFonts w:ascii="Calibri" w:hAnsi="Calibri"/>
        </w:rPr>
        <w:t xml:space="preserve"> e </w:t>
      </w:r>
      <w:proofErr w:type="spellStart"/>
      <w:r>
        <w:rPr>
          <w:rFonts w:ascii="Calibri" w:hAnsi="Calibri"/>
        </w:rPr>
        <w:t>s.m.i.</w:t>
      </w:r>
      <w:proofErr w:type="spellEnd"/>
      <w:r>
        <w:rPr>
          <w:rFonts w:ascii="Calibri" w:hAnsi="Calibri"/>
        </w:rPr>
        <w:t xml:space="preserve"> già indicati in fase di ammissione e/o modifica dati</w:t>
      </w:r>
      <w:r w:rsidR="004E162D">
        <w:rPr>
          <w:rFonts w:ascii="Calibri" w:hAnsi="Calibri"/>
        </w:rPr>
        <w:t xml:space="preserve"> per i quali</w:t>
      </w:r>
      <w:r>
        <w:rPr>
          <w:rFonts w:ascii="Calibri" w:hAnsi="Calibri"/>
        </w:rPr>
        <w:t xml:space="preserve"> s</w:t>
      </w:r>
      <w:r w:rsidRPr="00E02956">
        <w:rPr>
          <w:rFonts w:ascii="Calibri" w:hAnsi="Calibri"/>
        </w:rPr>
        <w:t>ono state pronunciate sentenze definitive di condanna, o emessi decreti penali di condanna divenuti irrevocabili, oppure sentenze di applicazione della pena su richiesta, ai sensi dell'art. 444 c.p.p., per i reati di cui all'art. 80, comma 1,</w:t>
      </w:r>
      <w:r>
        <w:rPr>
          <w:rFonts w:ascii="Calibri" w:hAnsi="Calibri"/>
        </w:rPr>
        <w:t xml:space="preserve"> </w:t>
      </w:r>
      <w:proofErr w:type="spellStart"/>
      <w:r>
        <w:rPr>
          <w:rFonts w:ascii="Calibri" w:hAnsi="Calibri"/>
        </w:rPr>
        <w:t>lett</w:t>
      </w:r>
      <w:proofErr w:type="spellEnd"/>
      <w:r>
        <w:rPr>
          <w:rFonts w:ascii="Calibri" w:hAnsi="Calibri"/>
        </w:rPr>
        <w:t xml:space="preserve">. </w:t>
      </w:r>
      <w:r w:rsidR="000B72BA">
        <w:rPr>
          <w:rFonts w:ascii="Calibri" w:hAnsi="Calibri"/>
        </w:rPr>
        <w:t xml:space="preserve">b bis) </w:t>
      </w:r>
      <w:r w:rsidRPr="00E02956">
        <w:rPr>
          <w:rFonts w:ascii="Calibri" w:hAnsi="Calibri"/>
        </w:rPr>
        <w:t xml:space="preserve">del D. </w:t>
      </w:r>
      <w:proofErr w:type="spellStart"/>
      <w:r w:rsidRPr="00E02956">
        <w:rPr>
          <w:rFonts w:ascii="Calibri" w:hAnsi="Calibri"/>
        </w:rPr>
        <w:t>Lgs</w:t>
      </w:r>
      <w:proofErr w:type="spellEnd"/>
      <w:r w:rsidRPr="00E02956">
        <w:rPr>
          <w:rFonts w:ascii="Calibri" w:hAnsi="Calibri"/>
        </w:rPr>
        <w:t>. n.</w:t>
      </w:r>
      <w:r>
        <w:rPr>
          <w:rFonts w:ascii="Calibri" w:hAnsi="Calibri"/>
        </w:rPr>
        <w:t xml:space="preserve"> </w:t>
      </w:r>
      <w:r w:rsidRPr="00E02956">
        <w:rPr>
          <w:rFonts w:ascii="Calibri" w:hAnsi="Calibri"/>
        </w:rPr>
        <w:t>50/2016</w:t>
      </w:r>
      <w:r>
        <w:rPr>
          <w:rFonts w:ascii="Calibri" w:hAnsi="Calibri"/>
        </w:rPr>
        <w:t xml:space="preserve"> e </w:t>
      </w:r>
      <w:proofErr w:type="spellStart"/>
      <w:r>
        <w:rPr>
          <w:rFonts w:ascii="Calibri" w:hAnsi="Calibri"/>
        </w:rPr>
        <w:t>s.m.i.</w:t>
      </w:r>
      <w:proofErr w:type="spellEnd"/>
      <w:r w:rsidR="004E162D">
        <w:rPr>
          <w:rFonts w:ascii="Calibri" w:hAnsi="Calibri"/>
        </w:rPr>
        <w:t xml:space="preserve"> sono i seguenti:</w:t>
      </w:r>
    </w:p>
    <w:p w:rsidR="004E162D" w:rsidRDefault="004E162D" w:rsidP="003C0CA9">
      <w:pPr>
        <w:pStyle w:val="Numeroelenco"/>
        <w:numPr>
          <w:ilvl w:val="0"/>
          <w:numId w:val="0"/>
        </w:numPr>
        <w:rPr>
          <w:rFonts w:ascii="Calibri" w:hAnsi="Calibri"/>
        </w:rPr>
      </w:pPr>
      <w:r>
        <w:rPr>
          <w:rFonts w:ascii="Calibri" w:hAnsi="Calibri"/>
        </w:rPr>
        <w:t>____________</w:t>
      </w:r>
      <w:r w:rsidR="004C141E">
        <w:rPr>
          <w:rFonts w:ascii="Calibri" w:hAnsi="Calibri"/>
        </w:rPr>
        <w:t xml:space="preserve"> </w:t>
      </w:r>
    </w:p>
    <w:p w:rsidR="001848BC" w:rsidRDefault="004E162D" w:rsidP="00C3443B">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b</w:t>
      </w:r>
      <w:r w:rsidR="004E162D"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e </w:t>
      </w:r>
      <w:proofErr w:type="spellStart"/>
      <w:r w:rsidR="00120018">
        <w:rPr>
          <w:rFonts w:ascii="Calibri" w:hAnsi="Calibri"/>
          <w:i/>
        </w:rPr>
        <w:t>s.m.i.</w:t>
      </w:r>
      <w:proofErr w:type="spellEnd"/>
      <w:r w:rsidR="00120018">
        <w:rPr>
          <w:rFonts w:ascii="Calibri" w:hAnsi="Calibri"/>
          <w:i/>
        </w:rPr>
        <w:t xml:space="preserve"> </w:t>
      </w:r>
      <w:r w:rsidR="004E162D" w:rsidRPr="00E02956">
        <w:rPr>
          <w:rFonts w:ascii="Calibri" w:hAnsi="Calibri"/>
          <w:i/>
        </w:rPr>
        <w:t xml:space="preserve">e i motivi di condanna; </w:t>
      </w:r>
    </w:p>
    <w:p w:rsidR="001848BC" w:rsidRDefault="004E162D" w:rsidP="00C3443B">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4E162D" w:rsidP="00C3443B">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xml:space="preserve">, indicare le misure che dimostrano la completa ed effettiva dissociazione dalla condotta penalmente sanzionata di cui all’art. 80 comma </w:t>
      </w:r>
      <w:r w:rsidR="00120018">
        <w:rPr>
          <w:rFonts w:ascii="Calibri" w:hAnsi="Calibri"/>
          <w:i/>
        </w:rPr>
        <w:t xml:space="preserve">3 del D. </w:t>
      </w:r>
      <w:proofErr w:type="spellStart"/>
      <w:r w:rsidR="00120018">
        <w:rPr>
          <w:rFonts w:ascii="Calibri" w:hAnsi="Calibri"/>
          <w:i/>
        </w:rPr>
        <w:t>Lgs</w:t>
      </w:r>
      <w:proofErr w:type="spellEnd"/>
      <w:r w:rsidR="00120018">
        <w:rPr>
          <w:rFonts w:ascii="Calibri" w:hAnsi="Calibri"/>
          <w:i/>
        </w:rPr>
        <w:t xml:space="preserve">. n. 50/2016 e </w:t>
      </w:r>
      <w:proofErr w:type="spellStart"/>
      <w:r w:rsidR="00120018">
        <w:rPr>
          <w:rFonts w:ascii="Calibri" w:hAnsi="Calibri"/>
          <w:i/>
        </w:rPr>
        <w:t>s.m.i.</w:t>
      </w:r>
      <w:proofErr w:type="spellEnd"/>
      <w:r w:rsidR="00120018">
        <w:rPr>
          <w:rFonts w:ascii="Calibri" w:hAnsi="Calibri"/>
          <w:i/>
        </w:rPr>
        <w:t xml:space="preserve"> </w:t>
      </w:r>
      <w:r w:rsidRPr="00E02956">
        <w:rPr>
          <w:rFonts w:ascii="Calibri" w:hAnsi="Calibri"/>
          <w:i/>
        </w:rPr>
        <w:t xml:space="preserve">e se </w:t>
      </w:r>
      <w:r w:rsidR="00120018">
        <w:rPr>
          <w:rFonts w:ascii="Calibri" w:hAnsi="Calibri"/>
          <w:i/>
        </w:rPr>
        <w:t xml:space="preserve">sono state </w:t>
      </w:r>
      <w:r w:rsidRPr="00E02956">
        <w:rPr>
          <w:rFonts w:ascii="Calibri" w:hAnsi="Calibri"/>
          <w:i/>
        </w:rPr>
        <w:t>adottat</w:t>
      </w:r>
      <w:r w:rsidR="00120018">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4E162D" w:rsidP="00C3443B">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w:t>
      </w:r>
      <w:proofErr w:type="spellStart"/>
      <w:r w:rsidR="00120018">
        <w:rPr>
          <w:rFonts w:ascii="Calibri" w:hAnsi="Calibri"/>
          <w:b/>
          <w:i/>
        </w:rPr>
        <w:t>D.Lgs.</w:t>
      </w:r>
      <w:proofErr w:type="spellEnd"/>
      <w:r w:rsidR="00120018">
        <w:rPr>
          <w:rFonts w:ascii="Calibri" w:hAnsi="Calibri"/>
          <w:b/>
          <w:i/>
        </w:rPr>
        <w:t xml:space="preserve"> n. 50/2016</w:t>
      </w:r>
      <w:r>
        <w:rPr>
          <w:rFonts w:ascii="Calibri" w:hAnsi="Calibri"/>
          <w:b/>
          <w:i/>
        </w:rPr>
        <w:t xml:space="preserve">. </w:t>
      </w:r>
    </w:p>
    <w:p w:rsidR="000155AD" w:rsidRDefault="004E162D" w:rsidP="00C3443B">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r w:rsidR="000155AD">
        <w:rPr>
          <w:rFonts w:ascii="Calibri" w:hAnsi="Calibri"/>
          <w:b/>
        </w:rPr>
        <w:t xml:space="preserve"> </w:t>
      </w:r>
    </w:p>
    <w:p w:rsidR="000155AD" w:rsidRDefault="000155AD" w:rsidP="00C3443B">
      <w:pPr>
        <w:pStyle w:val="Numeroelenco"/>
        <w:numPr>
          <w:ilvl w:val="0"/>
          <w:numId w:val="0"/>
        </w:numPr>
        <w:rPr>
          <w:rFonts w:ascii="Calibri" w:hAnsi="Calibri"/>
          <w:b/>
        </w:rPr>
      </w:pPr>
    </w:p>
    <w:p w:rsidR="00230A9D" w:rsidRDefault="00D74B94" w:rsidP="000D7BD2">
      <w:pPr>
        <w:pStyle w:val="Numeroelenco"/>
        <w:numPr>
          <w:ilvl w:val="0"/>
          <w:numId w:val="0"/>
        </w:numPr>
        <w:rPr>
          <w:rFonts w:ascii="Calibri" w:hAnsi="Calibri"/>
        </w:rPr>
      </w:pPr>
      <w:r w:rsidRPr="000D7BD2">
        <w:rPr>
          <w:rFonts w:ascii="Calibri" w:hAnsi="Calibri"/>
        </w:rPr>
        <w:t>4</w:t>
      </w:r>
      <w:r w:rsidR="00A200D9">
        <w:rPr>
          <w:rFonts w:ascii="Calibri" w:hAnsi="Calibri"/>
        </w:rPr>
        <w:t>)</w:t>
      </w:r>
      <w:r w:rsidRPr="000D7BD2">
        <w:rPr>
          <w:rFonts w:ascii="Calibri" w:hAnsi="Calibri"/>
        </w:rPr>
        <w:t xml:space="preserve"> </w:t>
      </w:r>
      <w:r w:rsidR="000155AD" w:rsidRPr="000D7BD2">
        <w:rPr>
          <w:rFonts w:ascii="Calibri" w:hAnsi="Calibri"/>
        </w:rPr>
        <w:t xml:space="preserve">che, con riferimento ai soggetti di cui </w:t>
      </w:r>
      <w:r w:rsidR="001B7D12" w:rsidRPr="000D7BD2">
        <w:rPr>
          <w:rFonts w:ascii="Calibri" w:hAnsi="Calibri"/>
        </w:rPr>
        <w:t>all</w:t>
      </w:r>
      <w:r w:rsidR="001B7D12">
        <w:rPr>
          <w:rFonts w:ascii="Calibri" w:hAnsi="Calibri"/>
        </w:rPr>
        <w:t>’</w:t>
      </w:r>
      <w:r w:rsidR="001B7D12" w:rsidRPr="000D7BD2">
        <w:rPr>
          <w:rFonts w:ascii="Calibri" w:hAnsi="Calibri"/>
        </w:rPr>
        <w:t>art</w:t>
      </w:r>
      <w:r w:rsidR="000155AD" w:rsidRPr="000D7BD2">
        <w:rPr>
          <w:rFonts w:ascii="Calibri" w:hAnsi="Calibri"/>
        </w:rPr>
        <w:t>.</w:t>
      </w:r>
      <w:r w:rsidR="00A200D9">
        <w:rPr>
          <w:rFonts w:ascii="Calibri" w:hAnsi="Calibri"/>
        </w:rPr>
        <w:t xml:space="preserve"> </w:t>
      </w:r>
      <w:r w:rsidR="000155AD" w:rsidRPr="000D7BD2">
        <w:rPr>
          <w:rFonts w:ascii="Calibri" w:hAnsi="Calibri"/>
        </w:rPr>
        <w:t>80</w:t>
      </w:r>
      <w:r w:rsidR="00A200D9">
        <w:rPr>
          <w:rFonts w:ascii="Calibri" w:hAnsi="Calibri"/>
        </w:rPr>
        <w:t>,</w:t>
      </w:r>
      <w:r w:rsidR="000155AD" w:rsidRPr="000D7BD2">
        <w:rPr>
          <w:rFonts w:ascii="Calibri" w:hAnsi="Calibri"/>
        </w:rPr>
        <w:t xml:space="preserve"> comma 3</w:t>
      </w:r>
      <w:r w:rsidR="00A200D9">
        <w:rPr>
          <w:rFonts w:ascii="Calibri" w:hAnsi="Calibri"/>
        </w:rPr>
        <w:t>,</w:t>
      </w:r>
      <w:r w:rsidR="000155AD" w:rsidRPr="000D7BD2">
        <w:rPr>
          <w:rFonts w:ascii="Calibri" w:hAnsi="Calibri"/>
        </w:rPr>
        <w:t xml:space="preserve"> del </w:t>
      </w:r>
      <w:proofErr w:type="spellStart"/>
      <w:r w:rsidR="000155AD" w:rsidRPr="000D7BD2">
        <w:rPr>
          <w:rFonts w:ascii="Calibri" w:hAnsi="Calibri"/>
        </w:rPr>
        <w:t>D.Lgs.</w:t>
      </w:r>
      <w:proofErr w:type="spellEnd"/>
      <w:r w:rsidR="000155AD" w:rsidRPr="000D7BD2">
        <w:rPr>
          <w:rFonts w:ascii="Calibri" w:hAnsi="Calibri"/>
        </w:rPr>
        <w:t xml:space="preserve"> n.50/2016 e </w:t>
      </w:r>
      <w:proofErr w:type="spellStart"/>
      <w:r w:rsidR="000155AD" w:rsidRPr="000D7BD2">
        <w:rPr>
          <w:rFonts w:ascii="Calibri" w:hAnsi="Calibri"/>
        </w:rPr>
        <w:t>s.m.i.</w:t>
      </w:r>
      <w:proofErr w:type="spellEnd"/>
      <w:r w:rsidR="000155AD" w:rsidRPr="000D7BD2">
        <w:rPr>
          <w:rFonts w:ascii="Calibri" w:hAnsi="Calibri"/>
        </w:rPr>
        <w:t xml:space="preserve"> indicati in fase di ammissione e/o modifica dati e nella presente dichiarazione, non sussistono cause di decadenza, di sospensione o di divieto previste dall'articolo 67 del D. </w:t>
      </w:r>
      <w:proofErr w:type="spellStart"/>
      <w:r w:rsidR="000155AD" w:rsidRPr="000D7BD2">
        <w:rPr>
          <w:rFonts w:ascii="Calibri" w:hAnsi="Calibri"/>
        </w:rPr>
        <w:t>Lgs</w:t>
      </w:r>
      <w:proofErr w:type="spellEnd"/>
      <w:r w:rsidR="000155AD" w:rsidRPr="000D7BD2">
        <w:rPr>
          <w:rFonts w:ascii="Calibri" w:hAnsi="Calibri"/>
        </w:rPr>
        <w:t xml:space="preserve">. n. 159/2011 o di un tentativo di infiltrazione mafiosa di cui all'articolo 84, comma 4, del medesimo decreto (resta fermo quanto previsto dagli articoli 88, comma 4-bis, e 92, commi 2 e 3, del D. </w:t>
      </w:r>
      <w:proofErr w:type="spellStart"/>
      <w:r w:rsidR="000155AD" w:rsidRPr="000D7BD2">
        <w:rPr>
          <w:rFonts w:ascii="Calibri" w:hAnsi="Calibri"/>
        </w:rPr>
        <w:t>Lgs</w:t>
      </w:r>
      <w:proofErr w:type="spellEnd"/>
      <w:r w:rsidR="000155AD" w:rsidRPr="000D7BD2">
        <w:rPr>
          <w:rFonts w:ascii="Calibri" w:hAnsi="Calibri"/>
        </w:rPr>
        <w:t>. n. 159/2011, con riferimento rispettivamente alle comunicazioni antimafia e alle informazioni antimafia);</w:t>
      </w:r>
    </w:p>
    <w:p w:rsidR="00375300" w:rsidRPr="000D7BD2" w:rsidRDefault="00375300" w:rsidP="00230A9D">
      <w:pPr>
        <w:pStyle w:val="Numeroelenco"/>
        <w:numPr>
          <w:ilvl w:val="0"/>
          <w:numId w:val="0"/>
        </w:numPr>
        <w:rPr>
          <w:rFonts w:ascii="Calibri" w:hAnsi="Calibri"/>
        </w:rPr>
      </w:pPr>
    </w:p>
    <w:p w:rsidR="004D5224" w:rsidRPr="000D7BD2" w:rsidRDefault="00A200D9" w:rsidP="00230A9D">
      <w:pPr>
        <w:pStyle w:val="Numeroelenco"/>
        <w:numPr>
          <w:ilvl w:val="0"/>
          <w:numId w:val="0"/>
        </w:numPr>
        <w:rPr>
          <w:rFonts w:ascii="Calibri" w:hAnsi="Calibri"/>
        </w:rPr>
      </w:pPr>
      <w:r>
        <w:rPr>
          <w:rFonts w:ascii="Calibri" w:hAnsi="Calibri"/>
        </w:rPr>
        <w:t xml:space="preserve">5) </w:t>
      </w:r>
      <w:r w:rsidR="000633D1" w:rsidRPr="00A200D9">
        <w:rPr>
          <w:rFonts w:ascii="Calibri" w:hAnsi="Calibri"/>
        </w:rPr>
        <w:t>che l'impresa</w:t>
      </w:r>
      <w:r w:rsidR="004D5224" w:rsidRPr="000D7BD2">
        <w:rPr>
          <w:rFonts w:ascii="Calibri" w:hAnsi="Calibri"/>
        </w:rPr>
        <w:t xml:space="preserve"> conferma quanto dichiarato in se</w:t>
      </w:r>
      <w:r w:rsidR="00327DED" w:rsidRPr="000D7BD2">
        <w:rPr>
          <w:rFonts w:ascii="Calibri" w:hAnsi="Calibri"/>
        </w:rPr>
        <w:t>de</w:t>
      </w:r>
      <w:r w:rsidR="004D5224" w:rsidRPr="000D7BD2">
        <w:rPr>
          <w:rFonts w:ascii="Calibri" w:hAnsi="Calibri"/>
        </w:rPr>
        <w:t xml:space="preserve"> di ammissione e/o modifica dati</w:t>
      </w:r>
      <w:r w:rsidR="00500184">
        <w:rPr>
          <w:rFonts w:ascii="Calibri" w:hAnsi="Calibri"/>
        </w:rPr>
        <w:t>;</w:t>
      </w:r>
      <w:r w:rsidR="004D5224" w:rsidRPr="000D7BD2">
        <w:rPr>
          <w:rFonts w:ascii="Calibri" w:hAnsi="Calibri"/>
        </w:rPr>
        <w:t xml:space="preserve"> in ragione di quanto previsto nel Capitolato d’Oneri, a far data dal 20 maggio 2017, </w:t>
      </w:r>
      <w:r w:rsidR="001848BC">
        <w:rPr>
          <w:rFonts w:ascii="Calibri" w:hAnsi="Calibri"/>
        </w:rPr>
        <w:t xml:space="preserve">l’Impresa </w:t>
      </w:r>
      <w:r w:rsidR="004D5224" w:rsidRPr="000D7BD2">
        <w:rPr>
          <w:rFonts w:ascii="Calibri" w:hAnsi="Calibri"/>
        </w:rPr>
        <w:t>precisa che</w:t>
      </w:r>
    </w:p>
    <w:p w:rsidR="000633D1" w:rsidRPr="00A200D9" w:rsidRDefault="004D5224" w:rsidP="00230A9D">
      <w:pPr>
        <w:pStyle w:val="Numeroelenco"/>
        <w:numPr>
          <w:ilvl w:val="0"/>
          <w:numId w:val="0"/>
        </w:numPr>
        <w:rPr>
          <w:rFonts w:ascii="Calibri" w:hAnsi="Calibri"/>
        </w:rPr>
      </w:pPr>
      <w:r w:rsidRPr="000D7BD2">
        <w:rPr>
          <w:rFonts w:ascii="Calibri" w:hAnsi="Calibri"/>
        </w:rPr>
        <w:t>-</w:t>
      </w:r>
      <w:r w:rsidR="000633D1" w:rsidRPr="00A200D9">
        <w:rPr>
          <w:rFonts w:ascii="Calibri" w:hAnsi="Calibri"/>
        </w:rPr>
        <w:t xml:space="preserve"> </w:t>
      </w:r>
      <w:r w:rsidRPr="000D7BD2">
        <w:rPr>
          <w:rFonts w:ascii="Calibri" w:hAnsi="Calibri"/>
        </w:rPr>
        <w:t xml:space="preserve">l’Impresa </w:t>
      </w:r>
      <w:r w:rsidR="000633D1" w:rsidRPr="00A200D9">
        <w:rPr>
          <w:rFonts w:ascii="Calibri" w:hAnsi="Calibri"/>
        </w:rPr>
        <w:t xml:space="preserve">non si trova </w:t>
      </w:r>
      <w:r w:rsidRPr="000D7BD2">
        <w:rPr>
          <w:rFonts w:ascii="Calibri" w:hAnsi="Calibri"/>
        </w:rPr>
        <w:t>in alcuna d</w:t>
      </w:r>
      <w:r w:rsidR="000633D1" w:rsidRPr="000D7BD2">
        <w:rPr>
          <w:rFonts w:ascii="Calibri" w:hAnsi="Calibri"/>
        </w:rPr>
        <w:t>ell</w:t>
      </w:r>
      <w:r w:rsidRPr="000D7BD2">
        <w:rPr>
          <w:rFonts w:ascii="Calibri" w:hAnsi="Calibri"/>
        </w:rPr>
        <w:t>e</w:t>
      </w:r>
      <w:r w:rsidR="000633D1" w:rsidRPr="000D7BD2">
        <w:rPr>
          <w:rFonts w:ascii="Calibri" w:hAnsi="Calibri"/>
        </w:rPr>
        <w:t xml:space="preserve"> </w:t>
      </w:r>
      <w:r w:rsidRPr="000D7BD2">
        <w:rPr>
          <w:rFonts w:ascii="Calibri" w:hAnsi="Calibri"/>
        </w:rPr>
        <w:t>fattispecie</w:t>
      </w:r>
      <w:r w:rsidR="000633D1" w:rsidRPr="000D7BD2">
        <w:rPr>
          <w:rFonts w:ascii="Calibri" w:hAnsi="Calibri"/>
        </w:rPr>
        <w:t xml:space="preserve"> </w:t>
      </w:r>
      <w:r w:rsidR="000633D1" w:rsidRPr="00A200D9">
        <w:rPr>
          <w:rFonts w:ascii="Calibri" w:hAnsi="Calibri"/>
        </w:rPr>
        <w:t xml:space="preserve">di cui all'art. 80 comma 5 </w:t>
      </w:r>
      <w:proofErr w:type="spellStart"/>
      <w:r w:rsidR="000633D1" w:rsidRPr="00A200D9">
        <w:rPr>
          <w:rFonts w:ascii="Calibri" w:hAnsi="Calibri"/>
        </w:rPr>
        <w:t>lett</w:t>
      </w:r>
      <w:proofErr w:type="spellEnd"/>
      <w:r w:rsidR="000633D1" w:rsidRPr="00A200D9">
        <w:rPr>
          <w:rFonts w:ascii="Calibri" w:hAnsi="Calibri"/>
        </w:rPr>
        <w:t>. a)</w:t>
      </w:r>
      <w:r w:rsidR="00230A9D" w:rsidRPr="00A200D9">
        <w:rPr>
          <w:rFonts w:ascii="Calibri" w:hAnsi="Calibri"/>
        </w:rPr>
        <w:t xml:space="preserve"> </w:t>
      </w:r>
      <w:r w:rsidR="000633D1" w:rsidRPr="00A200D9">
        <w:rPr>
          <w:rFonts w:ascii="Calibri" w:hAnsi="Calibri"/>
        </w:rPr>
        <w:t xml:space="preserve">del D. </w:t>
      </w:r>
      <w:proofErr w:type="spellStart"/>
      <w:r w:rsidR="000633D1" w:rsidRPr="00A200D9">
        <w:rPr>
          <w:rFonts w:ascii="Calibri" w:hAnsi="Calibri"/>
        </w:rPr>
        <w:t>Lgs</w:t>
      </w:r>
      <w:proofErr w:type="spellEnd"/>
      <w:r w:rsidR="000633D1" w:rsidRPr="00A200D9">
        <w:rPr>
          <w:rFonts w:ascii="Calibri" w:hAnsi="Calibri"/>
        </w:rPr>
        <w:t xml:space="preserve">. n. 50/2016 e </w:t>
      </w:r>
      <w:proofErr w:type="spellStart"/>
      <w:r w:rsidR="000633D1" w:rsidRPr="00A200D9">
        <w:rPr>
          <w:rFonts w:ascii="Calibri" w:hAnsi="Calibri"/>
        </w:rPr>
        <w:t>s.m.i.</w:t>
      </w:r>
      <w:proofErr w:type="spellEnd"/>
    </w:p>
    <w:p w:rsidR="000633D1" w:rsidRPr="000D7BD2" w:rsidRDefault="000633D1" w:rsidP="00230A9D">
      <w:pPr>
        <w:pStyle w:val="Numeroelenco"/>
        <w:numPr>
          <w:ilvl w:val="0"/>
          <w:numId w:val="0"/>
        </w:numPr>
        <w:rPr>
          <w:rFonts w:ascii="Calibri" w:hAnsi="Calibri"/>
          <w:b/>
        </w:rPr>
      </w:pPr>
      <w:proofErr w:type="gramStart"/>
      <w:r w:rsidRPr="000D7BD2">
        <w:rPr>
          <w:rFonts w:ascii="Calibri" w:hAnsi="Calibri"/>
          <w:b/>
        </w:rPr>
        <w:t>oppure</w:t>
      </w:r>
      <w:proofErr w:type="gramEnd"/>
    </w:p>
    <w:p w:rsidR="000633D1" w:rsidRPr="000D7BD2" w:rsidRDefault="004D5224" w:rsidP="00230A9D">
      <w:pPr>
        <w:pStyle w:val="Numeroelenco"/>
        <w:numPr>
          <w:ilvl w:val="0"/>
          <w:numId w:val="0"/>
        </w:numPr>
        <w:rPr>
          <w:rFonts w:ascii="Calibri" w:hAnsi="Calibri"/>
          <w:lang w:val="it"/>
        </w:rPr>
      </w:pPr>
      <w:r w:rsidRPr="000D7BD2">
        <w:rPr>
          <w:rFonts w:ascii="Calibri" w:hAnsi="Calibri"/>
          <w:lang w:val="it"/>
        </w:rPr>
        <w:t xml:space="preserve">- </w:t>
      </w:r>
      <w:r w:rsidR="00230A9D" w:rsidRPr="00A200D9">
        <w:rPr>
          <w:rFonts w:ascii="Calibri" w:hAnsi="Calibri"/>
          <w:lang w:val="it"/>
        </w:rPr>
        <w:t xml:space="preserve">che </w:t>
      </w:r>
      <w:r w:rsidRPr="000D7BD2">
        <w:rPr>
          <w:rFonts w:ascii="Calibri" w:hAnsi="Calibri"/>
          <w:lang w:val="it"/>
        </w:rPr>
        <w:t>l</w:t>
      </w:r>
      <w:r w:rsidR="00230A9D" w:rsidRPr="00A200D9">
        <w:rPr>
          <w:rFonts w:ascii="Calibri" w:hAnsi="Calibri"/>
          <w:lang w:val="it"/>
        </w:rPr>
        <w:t xml:space="preserve">’impresa si trova </w:t>
      </w:r>
      <w:r w:rsidRPr="000D7BD2">
        <w:rPr>
          <w:rFonts w:ascii="Calibri" w:hAnsi="Calibri"/>
          <w:lang w:val="it"/>
        </w:rPr>
        <w:t xml:space="preserve">in una delle fattispecie </w:t>
      </w:r>
      <w:r w:rsidR="00230A9D" w:rsidRPr="00A200D9">
        <w:rPr>
          <w:rFonts w:ascii="Calibri" w:hAnsi="Calibri"/>
          <w:lang w:val="it"/>
        </w:rPr>
        <w:t xml:space="preserve">di cui all’art.80 comma 5 </w:t>
      </w:r>
      <w:proofErr w:type="spellStart"/>
      <w:r w:rsidR="00230A9D" w:rsidRPr="00A200D9">
        <w:rPr>
          <w:rFonts w:ascii="Calibri" w:hAnsi="Calibri"/>
          <w:lang w:val="it"/>
        </w:rPr>
        <w:t>lett</w:t>
      </w:r>
      <w:proofErr w:type="spellEnd"/>
      <w:r w:rsidR="00230A9D" w:rsidRPr="00A200D9">
        <w:rPr>
          <w:rFonts w:ascii="Calibri" w:hAnsi="Calibri"/>
          <w:lang w:val="it"/>
        </w:rPr>
        <w:t>. a</w:t>
      </w:r>
      <w:r w:rsidR="00953761" w:rsidRPr="000D7BD2">
        <w:rPr>
          <w:rFonts w:ascii="Calibri" w:hAnsi="Calibri"/>
          <w:lang w:val="it"/>
        </w:rPr>
        <w:t>)</w:t>
      </w:r>
      <w:r w:rsidR="00230A9D" w:rsidRPr="00A200D9">
        <w:rPr>
          <w:rFonts w:ascii="Calibri" w:hAnsi="Calibri"/>
          <w:lang w:val="it"/>
        </w:rPr>
        <w:t xml:space="preserve"> del </w:t>
      </w:r>
      <w:proofErr w:type="spellStart"/>
      <w:r w:rsidR="00230A9D" w:rsidRPr="00A200D9">
        <w:rPr>
          <w:rFonts w:ascii="Calibri" w:hAnsi="Calibri"/>
          <w:lang w:val="it"/>
        </w:rPr>
        <w:t>D.Lgs.</w:t>
      </w:r>
      <w:proofErr w:type="spellEnd"/>
      <w:r w:rsidR="00230A9D" w:rsidRPr="00A200D9">
        <w:rPr>
          <w:rFonts w:ascii="Calibri" w:hAnsi="Calibri"/>
          <w:lang w:val="it"/>
        </w:rPr>
        <w:t xml:space="preserve"> n. 50/2016 e </w:t>
      </w:r>
      <w:proofErr w:type="spellStart"/>
      <w:r w:rsidR="00230A9D" w:rsidRPr="00A200D9">
        <w:rPr>
          <w:rFonts w:ascii="Calibri" w:hAnsi="Calibri"/>
          <w:lang w:val="it"/>
        </w:rPr>
        <w:t>s.m.i.</w:t>
      </w:r>
      <w:proofErr w:type="spellEnd"/>
      <w:r w:rsidR="00230A9D" w:rsidRPr="00A200D9">
        <w:rPr>
          <w:rFonts w:ascii="Calibri" w:hAnsi="Calibri"/>
          <w:lang w:val="it"/>
        </w:rPr>
        <w:t xml:space="preserve"> e dichiara di fornire, in allegato, tutti i documenti ed ogni informazione atti a dimostrare che detta situazione è risolvibile senza l’esclusione;</w:t>
      </w:r>
    </w:p>
    <w:p w:rsidR="00D3426E" w:rsidRPr="000D7BD2" w:rsidRDefault="00D3426E" w:rsidP="00C3443B">
      <w:pPr>
        <w:pStyle w:val="Numeroelenco"/>
        <w:numPr>
          <w:ilvl w:val="0"/>
          <w:numId w:val="0"/>
        </w:numPr>
        <w:rPr>
          <w:rFonts w:ascii="Calibri" w:hAnsi="Calibri"/>
        </w:rPr>
      </w:pPr>
    </w:p>
    <w:p w:rsidR="000155AD" w:rsidRDefault="004D5224" w:rsidP="000155AD">
      <w:pPr>
        <w:pStyle w:val="Numeroelenco"/>
        <w:numPr>
          <w:ilvl w:val="0"/>
          <w:numId w:val="0"/>
        </w:numPr>
        <w:rPr>
          <w:rFonts w:ascii="Calibri" w:hAnsi="Calibri"/>
        </w:rPr>
      </w:pPr>
      <w:r>
        <w:rPr>
          <w:rFonts w:ascii="Calibri" w:hAnsi="Calibri"/>
        </w:rPr>
        <w:t>6</w:t>
      </w:r>
      <w:r w:rsidR="00A200D9">
        <w:rPr>
          <w:rFonts w:ascii="Calibri" w:hAnsi="Calibri"/>
        </w:rPr>
        <w:t>)</w:t>
      </w:r>
      <w:r w:rsidR="00D3426E" w:rsidRPr="00C3443B">
        <w:rPr>
          <w:rFonts w:ascii="Calibri" w:hAnsi="Calibri"/>
        </w:rPr>
        <w:t xml:space="preserve"> </w:t>
      </w:r>
      <w:r w:rsidR="000155AD" w:rsidRPr="002318F2">
        <w:rPr>
          <w:rFonts w:ascii="Calibri" w:hAnsi="Calibri"/>
        </w:rPr>
        <w:t xml:space="preserve">che l’Impresa non ha presentato nella procedura e negli affidamenti di subappalti documentazione </w:t>
      </w:r>
      <w:r w:rsidR="000155AD" w:rsidRPr="002318F2">
        <w:rPr>
          <w:rFonts w:ascii="Calibri" w:hAnsi="Calibri"/>
        </w:rPr>
        <w:lastRenderedPageBreak/>
        <w:t>o dichiarazioni non veritiere ai sensi dell’arti</w:t>
      </w:r>
      <w:r w:rsidR="000155AD" w:rsidRPr="007C566F">
        <w:rPr>
          <w:rFonts w:ascii="Calibri" w:hAnsi="Calibri"/>
        </w:rPr>
        <w:t>colo 80, comma 5, lettera f bis</w:t>
      </w:r>
      <w:r w:rsidR="00327DED">
        <w:rPr>
          <w:rFonts w:ascii="Calibri" w:hAnsi="Calibri"/>
        </w:rPr>
        <w:t>)</w:t>
      </w:r>
      <w:r w:rsidR="000155AD">
        <w:rPr>
          <w:rFonts w:ascii="Calibri" w:hAnsi="Calibri"/>
        </w:rPr>
        <w:t xml:space="preserve"> del D. </w:t>
      </w:r>
      <w:proofErr w:type="spellStart"/>
      <w:r w:rsidR="000155AD">
        <w:rPr>
          <w:rFonts w:ascii="Calibri" w:hAnsi="Calibri"/>
        </w:rPr>
        <w:t>Lgs</w:t>
      </w:r>
      <w:proofErr w:type="spellEnd"/>
      <w:r w:rsidR="000155AD">
        <w:rPr>
          <w:rFonts w:ascii="Calibri" w:hAnsi="Calibri"/>
        </w:rPr>
        <w:t xml:space="preserve">. n. 50/2016 e </w:t>
      </w:r>
      <w:proofErr w:type="spellStart"/>
      <w:r w:rsidR="000155AD">
        <w:rPr>
          <w:rFonts w:ascii="Calibri" w:hAnsi="Calibri"/>
        </w:rPr>
        <w:t>s.m.i.</w:t>
      </w:r>
      <w:proofErr w:type="spellEnd"/>
      <w:r w:rsidR="000155AD">
        <w:rPr>
          <w:rFonts w:ascii="Calibri" w:hAnsi="Calibri"/>
        </w:rPr>
        <w:t xml:space="preserve">; </w:t>
      </w:r>
    </w:p>
    <w:p w:rsidR="000155AD" w:rsidRDefault="000155AD" w:rsidP="00C3443B">
      <w:pPr>
        <w:pStyle w:val="Numeroelenco"/>
        <w:numPr>
          <w:ilvl w:val="0"/>
          <w:numId w:val="0"/>
        </w:numPr>
        <w:rPr>
          <w:rFonts w:ascii="Calibri" w:hAnsi="Calibri"/>
        </w:rPr>
      </w:pPr>
    </w:p>
    <w:p w:rsidR="00500184" w:rsidRDefault="004D5224" w:rsidP="00500184">
      <w:pPr>
        <w:pStyle w:val="Numeroelenco"/>
        <w:numPr>
          <w:ilvl w:val="0"/>
          <w:numId w:val="0"/>
        </w:numPr>
        <w:rPr>
          <w:rFonts w:ascii="Calibri" w:hAnsi="Calibri"/>
        </w:rPr>
      </w:pPr>
      <w:r>
        <w:rPr>
          <w:rFonts w:ascii="Calibri" w:hAnsi="Calibri"/>
        </w:rPr>
        <w:t>7</w:t>
      </w:r>
      <w:r w:rsidR="00A200D9">
        <w:rPr>
          <w:rFonts w:ascii="Calibri" w:hAnsi="Calibri"/>
        </w:rPr>
        <w:t>)</w:t>
      </w:r>
      <w:r w:rsidR="00D3426E">
        <w:rPr>
          <w:rFonts w:ascii="Calibri" w:hAnsi="Calibri"/>
        </w:rPr>
        <w:t xml:space="preserve"> </w:t>
      </w:r>
      <w:r w:rsidR="001B7D12">
        <w:rPr>
          <w:rFonts w:ascii="Calibri" w:hAnsi="Calibri"/>
        </w:rPr>
        <w:t>(</w:t>
      </w:r>
      <w:r w:rsidR="001B7D12" w:rsidRPr="000D7BD2">
        <w:rPr>
          <w:rFonts w:ascii="Calibri" w:hAnsi="Calibri"/>
          <w:i/>
        </w:rPr>
        <w:t>ove presenti</w:t>
      </w:r>
      <w:r w:rsidR="001B7D12">
        <w:rPr>
          <w:rFonts w:ascii="Calibri" w:hAnsi="Calibri"/>
        </w:rPr>
        <w:t xml:space="preserve">) </w:t>
      </w:r>
      <w:r w:rsidR="00500184" w:rsidRPr="000D7BD2">
        <w:rPr>
          <w:rFonts w:ascii="Calibri" w:hAnsi="Calibri"/>
        </w:rPr>
        <w:t xml:space="preserve">che i soggetti di cui all'art.80 comma 3 del </w:t>
      </w:r>
      <w:proofErr w:type="spellStart"/>
      <w:r w:rsidR="00500184" w:rsidRPr="000D7BD2">
        <w:rPr>
          <w:rFonts w:ascii="Calibri" w:hAnsi="Calibri"/>
        </w:rPr>
        <w:t>D.Lgs.</w:t>
      </w:r>
      <w:proofErr w:type="spellEnd"/>
      <w:r w:rsidR="00500184" w:rsidRPr="000D7BD2">
        <w:rPr>
          <w:rFonts w:ascii="Calibri" w:hAnsi="Calibri"/>
        </w:rPr>
        <w:t xml:space="preserve"> n.50/2016 e </w:t>
      </w:r>
      <w:proofErr w:type="spellStart"/>
      <w:r w:rsidR="00500184" w:rsidRPr="000D7BD2">
        <w:rPr>
          <w:rFonts w:ascii="Calibri" w:hAnsi="Calibri"/>
        </w:rPr>
        <w:t>s.m.i.</w:t>
      </w:r>
      <w:proofErr w:type="spellEnd"/>
      <w:r w:rsidR="00500184" w:rsidRPr="000D7BD2">
        <w:rPr>
          <w:rFonts w:ascii="Calibri" w:hAnsi="Calibri"/>
        </w:rPr>
        <w:t xml:space="preserve"> </w:t>
      </w:r>
      <w:r w:rsidR="00500184">
        <w:rPr>
          <w:rFonts w:ascii="Calibri" w:hAnsi="Calibri"/>
        </w:rPr>
        <w:t xml:space="preserve">sopra indicati al punto 1, </w:t>
      </w:r>
      <w:proofErr w:type="spellStart"/>
      <w:r w:rsidR="00500184">
        <w:rPr>
          <w:rFonts w:ascii="Calibri" w:hAnsi="Calibri"/>
        </w:rPr>
        <w:t>lett</w:t>
      </w:r>
      <w:proofErr w:type="spellEnd"/>
      <w:r w:rsidR="00500184">
        <w:rPr>
          <w:rFonts w:ascii="Calibri" w:hAnsi="Calibri"/>
        </w:rPr>
        <w:t xml:space="preserve">. a e b) </w:t>
      </w:r>
      <w:r w:rsidR="00500184" w:rsidRPr="000D7BD2">
        <w:rPr>
          <w:rFonts w:ascii="Calibri" w:hAnsi="Calibri"/>
        </w:rPr>
        <w:t>non sono stati vittime dei reati previsti e puniti dagli articoli 317 e 629 del codice penale aggravati ai sensi dell'articolo 7 del decreto legge 13 maggio 1991</w:t>
      </w:r>
      <w:r w:rsidR="00B1342C">
        <w:rPr>
          <w:rFonts w:ascii="Calibri" w:hAnsi="Calibri"/>
        </w:rPr>
        <w:t>,</w:t>
      </w:r>
      <w:r w:rsidR="00500184" w:rsidRPr="000D7BD2">
        <w:rPr>
          <w:rFonts w:ascii="Calibri" w:hAnsi="Calibri"/>
        </w:rPr>
        <w:t xml:space="preserve"> n.</w:t>
      </w:r>
      <w:r w:rsidR="00B1342C">
        <w:rPr>
          <w:rFonts w:ascii="Calibri" w:hAnsi="Calibri"/>
        </w:rPr>
        <w:t xml:space="preserve"> </w:t>
      </w:r>
      <w:r w:rsidR="00500184" w:rsidRPr="000D7BD2">
        <w:rPr>
          <w:rFonts w:ascii="Calibri" w:hAnsi="Calibri"/>
        </w:rPr>
        <w:t xml:space="preserve">152, convertito, con modificazioni, dalla legge 12 luglio 1991, n. 203 o, pur essendo stati vittime dei </w:t>
      </w:r>
      <w:proofErr w:type="spellStart"/>
      <w:r w:rsidR="00500184" w:rsidRPr="000D7BD2">
        <w:rPr>
          <w:rFonts w:ascii="Calibri" w:hAnsi="Calibri"/>
        </w:rPr>
        <w:t>surrichiamati</w:t>
      </w:r>
      <w:proofErr w:type="spellEnd"/>
      <w:r w:rsidR="00500184" w:rsidRPr="000D7BD2">
        <w:rPr>
          <w:rFonts w:ascii="Calibri" w:hAnsi="Calibri"/>
        </w:rPr>
        <w:t xml:space="preserve"> reati, hanno denunciato i fatti all'Autorità giudiziaria, salvo che ricorrano i casi previsti dall'articolo 4, primo comma, della legge 24 novembre 1981, n. 689;</w:t>
      </w:r>
    </w:p>
    <w:p w:rsidR="00500184" w:rsidRDefault="00500184" w:rsidP="00C3443B">
      <w:pPr>
        <w:pStyle w:val="Numeroelenco"/>
        <w:numPr>
          <w:ilvl w:val="0"/>
          <w:numId w:val="0"/>
        </w:numPr>
        <w:rPr>
          <w:rFonts w:ascii="Calibri" w:hAnsi="Calibri"/>
        </w:rPr>
      </w:pPr>
    </w:p>
    <w:p w:rsidR="00756BF0" w:rsidRDefault="00500184" w:rsidP="00C3443B">
      <w:pPr>
        <w:pStyle w:val="Numeroelenco"/>
        <w:numPr>
          <w:ilvl w:val="0"/>
          <w:numId w:val="0"/>
        </w:numPr>
        <w:rPr>
          <w:rFonts w:ascii="Calibri" w:hAnsi="Calibri"/>
        </w:rPr>
      </w:pPr>
      <w:r>
        <w:rPr>
          <w:rFonts w:ascii="Calibri" w:hAnsi="Calibri"/>
        </w:rPr>
        <w:t xml:space="preserve">8) </w:t>
      </w:r>
      <w:r w:rsidR="00756BF0" w:rsidRPr="00BE0D96">
        <w:rPr>
          <w:rFonts w:ascii="Calibri" w:hAnsi="Calibri"/>
        </w:rPr>
        <w:t xml:space="preserve">di essere informato, ai sensi e per gli effetti dell’art. 13 del d. </w:t>
      </w:r>
      <w:proofErr w:type="spellStart"/>
      <w:r w:rsidR="00756BF0" w:rsidRPr="00BE0D96">
        <w:rPr>
          <w:rFonts w:ascii="Calibri" w:hAnsi="Calibri"/>
        </w:rPr>
        <w:t>lgs</w:t>
      </w:r>
      <w:proofErr w:type="spellEnd"/>
      <w:r w:rsidR="00756BF0" w:rsidRPr="00BE0D96">
        <w:rPr>
          <w:rFonts w:ascii="Calibri" w:hAnsi="Calibri"/>
        </w:rPr>
        <w:t>. n. 196/2003, che i dati personali raccolti saranno trattati, anche con strumenti informatici, esclusivamente nell’ambito del procedimento per il quale la presente dichiarazione viene resa, anche in virtù di quanto espressamente specificato nel</w:t>
      </w:r>
      <w:r w:rsidR="00120018">
        <w:rPr>
          <w:rFonts w:ascii="Calibri" w:hAnsi="Calibri"/>
        </w:rPr>
        <w:t>la documentazione relativa alla lettera di invito</w:t>
      </w:r>
      <w:r w:rsidR="00756BF0" w:rsidRPr="00BE0D96">
        <w:rPr>
          <w:rFonts w:ascii="Calibri" w:hAnsi="Calibri"/>
        </w:rPr>
        <w:t>, che qui si intende integralmente trascritto;</w:t>
      </w:r>
    </w:p>
    <w:p w:rsidR="00375300" w:rsidRPr="00BE0D96" w:rsidRDefault="00375300" w:rsidP="00C3443B">
      <w:pPr>
        <w:pStyle w:val="Numeroelenco"/>
        <w:numPr>
          <w:ilvl w:val="0"/>
          <w:numId w:val="0"/>
        </w:numPr>
        <w:rPr>
          <w:rFonts w:ascii="Calibri" w:hAnsi="Calibri"/>
        </w:rPr>
      </w:pPr>
    </w:p>
    <w:p w:rsidR="00756BF0" w:rsidRDefault="00500184" w:rsidP="00C3443B">
      <w:pPr>
        <w:pStyle w:val="Numeroelenco"/>
        <w:numPr>
          <w:ilvl w:val="0"/>
          <w:numId w:val="0"/>
        </w:numPr>
        <w:rPr>
          <w:rFonts w:ascii="Calibri" w:hAnsi="Calibri"/>
        </w:rPr>
      </w:pPr>
      <w:r>
        <w:rPr>
          <w:rFonts w:ascii="Calibri" w:hAnsi="Calibri"/>
        </w:rPr>
        <w:t>9</w:t>
      </w:r>
      <w:r w:rsidR="00A200D9">
        <w:rPr>
          <w:rFonts w:ascii="Calibri" w:hAnsi="Calibri"/>
        </w:rPr>
        <w:t xml:space="preserve">) </w:t>
      </w:r>
      <w:r w:rsidR="00756BF0" w:rsidRPr="00BE0D96">
        <w:rPr>
          <w:rFonts w:ascii="Calibri" w:hAnsi="Calibri"/>
        </w:rPr>
        <w:t>che le informazioni sopra riportate sono veritiere e corrette e che il sottoscritto è consapevole delle co</w:t>
      </w:r>
      <w:r w:rsidR="00D3426E">
        <w:rPr>
          <w:rFonts w:ascii="Calibri" w:hAnsi="Calibri"/>
        </w:rPr>
        <w:t>n</w:t>
      </w:r>
      <w:r w:rsidR="00756BF0" w:rsidRPr="00BE0D96">
        <w:rPr>
          <w:rFonts w:ascii="Calibri" w:hAnsi="Calibri"/>
        </w:rPr>
        <w:t>seguenze di una grave falsa dichiarazione ai sensi dell’art. 76 del DPR 445/2000</w:t>
      </w:r>
      <w:r w:rsidR="00120018">
        <w:rPr>
          <w:rFonts w:ascii="Calibri" w:hAnsi="Calibri"/>
        </w:rPr>
        <w:t>;</w:t>
      </w:r>
    </w:p>
    <w:p w:rsidR="00375300" w:rsidRPr="00BE0D96" w:rsidRDefault="00375300" w:rsidP="00C3443B">
      <w:pPr>
        <w:pStyle w:val="Numeroelenco"/>
        <w:numPr>
          <w:ilvl w:val="0"/>
          <w:numId w:val="0"/>
        </w:numPr>
        <w:rPr>
          <w:rFonts w:ascii="Calibri" w:hAnsi="Calibri"/>
        </w:rPr>
      </w:pPr>
    </w:p>
    <w:p w:rsidR="00D3426E" w:rsidRDefault="00500184" w:rsidP="00C3443B">
      <w:pPr>
        <w:pStyle w:val="Numeroelenco"/>
        <w:numPr>
          <w:ilvl w:val="0"/>
          <w:numId w:val="0"/>
        </w:numPr>
        <w:rPr>
          <w:rFonts w:ascii="Calibri" w:hAnsi="Calibri"/>
        </w:rPr>
      </w:pPr>
      <w:r>
        <w:rPr>
          <w:rFonts w:ascii="Calibri" w:hAnsi="Calibri"/>
        </w:rPr>
        <w:t>10</w:t>
      </w:r>
      <w:r w:rsidR="00A200D9">
        <w:rPr>
          <w:rFonts w:ascii="Calibri" w:hAnsi="Calibri"/>
        </w:rPr>
        <w:t xml:space="preserve">) </w:t>
      </w:r>
      <w:r w:rsidR="00756BF0" w:rsidRPr="00BE0D96">
        <w:rPr>
          <w:rFonts w:ascii="Calibri" w:hAnsi="Calibri"/>
        </w:rPr>
        <w:t xml:space="preserve">di essere a conoscenza che la </w:t>
      </w:r>
      <w:r w:rsidR="00120018">
        <w:rPr>
          <w:rFonts w:ascii="Calibri" w:hAnsi="Calibri"/>
        </w:rPr>
        <w:t xml:space="preserve">Committente </w:t>
      </w:r>
      <w:r w:rsidR="00756BF0" w:rsidRPr="00BE0D96">
        <w:rPr>
          <w:rFonts w:ascii="Calibri" w:hAnsi="Calibri"/>
        </w:rPr>
        <w:t>si riserva il diritto di procedere verifiche, anche a campione, in ordine alla veridicità delle dichiarazioni</w:t>
      </w:r>
      <w:r w:rsidR="00120018">
        <w:rPr>
          <w:rFonts w:ascii="Calibri" w:hAnsi="Calibri"/>
        </w:rPr>
        <w:t>;</w:t>
      </w:r>
    </w:p>
    <w:p w:rsidR="00375300" w:rsidRDefault="00375300" w:rsidP="00C3443B">
      <w:pPr>
        <w:pStyle w:val="Numeroelenco"/>
        <w:numPr>
          <w:ilvl w:val="0"/>
          <w:numId w:val="0"/>
        </w:numPr>
        <w:rPr>
          <w:rFonts w:ascii="Calibri" w:hAnsi="Calibri"/>
        </w:rPr>
      </w:pPr>
    </w:p>
    <w:p w:rsidR="00756BF0" w:rsidRDefault="004D5224" w:rsidP="00C3443B">
      <w:pPr>
        <w:pStyle w:val="Numeroelenco"/>
        <w:numPr>
          <w:ilvl w:val="0"/>
          <w:numId w:val="0"/>
        </w:numPr>
        <w:rPr>
          <w:rFonts w:ascii="Calibri" w:hAnsi="Calibri"/>
        </w:rPr>
      </w:pPr>
      <w:r>
        <w:rPr>
          <w:rFonts w:ascii="Calibri" w:hAnsi="Calibri"/>
        </w:rPr>
        <w:t>1</w:t>
      </w:r>
      <w:r w:rsidR="00500184">
        <w:rPr>
          <w:rFonts w:ascii="Calibri" w:hAnsi="Calibri"/>
        </w:rPr>
        <w:t>1</w:t>
      </w:r>
      <w:r w:rsidR="00A200D9">
        <w:rPr>
          <w:rFonts w:ascii="Calibri" w:hAnsi="Calibri"/>
        </w:rPr>
        <w:t>)</w:t>
      </w:r>
      <w:r w:rsidR="00120018">
        <w:rPr>
          <w:rFonts w:ascii="Calibri" w:hAnsi="Calibri"/>
        </w:rPr>
        <w:t xml:space="preserve"> </w:t>
      </w:r>
      <w:r w:rsidR="00756BF0" w:rsidRPr="00BE0D96">
        <w:rPr>
          <w:rFonts w:ascii="Calibri" w:hAnsi="Calibri"/>
        </w:rPr>
        <w:t xml:space="preserve">di essere consapevole che, qualora fosse accertata la non veridicità del contenuto della presente dichiarazione, </w:t>
      </w:r>
      <w:r w:rsidR="00120018">
        <w:rPr>
          <w:rFonts w:ascii="Calibri" w:hAnsi="Calibri"/>
        </w:rPr>
        <w:t xml:space="preserve">la Committente </w:t>
      </w:r>
      <w:r w:rsidR="00A200D9">
        <w:rPr>
          <w:rFonts w:ascii="Calibri" w:hAnsi="Calibri"/>
        </w:rPr>
        <w:t xml:space="preserve">escluderà l’Impresa dalla procedura di AS e, ove la stessa fosse accertata dopo la sottoscrizione del contratto, </w:t>
      </w:r>
      <w:r w:rsidR="00756BF0" w:rsidRPr="00BE0D96">
        <w:rPr>
          <w:rFonts w:ascii="Calibri" w:hAnsi="Calibri"/>
        </w:rPr>
        <w:t>potrà risolver</w:t>
      </w:r>
      <w:r w:rsidR="00A200D9">
        <w:rPr>
          <w:rFonts w:ascii="Calibri" w:hAnsi="Calibri"/>
        </w:rPr>
        <w:t>lo</w:t>
      </w:r>
      <w:r w:rsidR="00756BF0" w:rsidRPr="00BE0D96">
        <w:rPr>
          <w:rFonts w:ascii="Calibri" w:hAnsi="Calibri"/>
        </w:rPr>
        <w:t xml:space="preserve"> di diritto ai sensi dell’art. 1456 cod. civ.  </w:t>
      </w:r>
      <w:proofErr w:type="gramStart"/>
      <w:r w:rsidR="00756BF0" w:rsidRPr="00BE0D96">
        <w:rPr>
          <w:rFonts w:ascii="Calibri" w:hAnsi="Calibri"/>
        </w:rPr>
        <w:t>ed</w:t>
      </w:r>
      <w:proofErr w:type="gramEnd"/>
      <w:r w:rsidR="00756BF0" w:rsidRPr="00BE0D96">
        <w:rPr>
          <w:rFonts w:ascii="Calibri" w:hAnsi="Calibri"/>
        </w:rPr>
        <w:t xml:space="preserve"> eventualmente escutere la </w:t>
      </w:r>
      <w:r w:rsidR="00A200D9">
        <w:rPr>
          <w:rFonts w:ascii="Calibri" w:hAnsi="Calibri"/>
        </w:rPr>
        <w:t>garanzia</w:t>
      </w:r>
      <w:r w:rsidR="00A200D9" w:rsidRPr="00BE0D96">
        <w:rPr>
          <w:rFonts w:ascii="Calibri" w:hAnsi="Calibri"/>
        </w:rPr>
        <w:t xml:space="preserve"> </w:t>
      </w:r>
      <w:r w:rsidR="00756BF0" w:rsidRPr="00BE0D96">
        <w:rPr>
          <w:rFonts w:ascii="Calibri" w:hAnsi="Calibri"/>
        </w:rPr>
        <w:t>definitiva.</w:t>
      </w:r>
    </w:p>
    <w:p w:rsidR="00A200D9" w:rsidRPr="00BE0D96" w:rsidRDefault="00A200D9" w:rsidP="00C3443B">
      <w:pPr>
        <w:pStyle w:val="Numeroelenco"/>
        <w:numPr>
          <w:ilvl w:val="0"/>
          <w:numId w:val="0"/>
        </w:numPr>
        <w:rPr>
          <w:rFonts w:ascii="Calibri" w:hAnsi="Calibri"/>
        </w:rPr>
      </w:pPr>
    </w:p>
    <w:p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rsidR="00756BF0" w:rsidRPr="009966CA" w:rsidRDefault="00756BF0" w:rsidP="00756BF0">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p w:rsidR="007D3DE9" w:rsidRPr="00756BF0" w:rsidRDefault="00B82452" w:rsidP="00756BF0"/>
    <w:sectPr w:rsidR="007D3DE9" w:rsidRPr="00756BF0">
      <w:headerReference w:type="even" r:id="rId7"/>
      <w:headerReference w:type="default" r:id="rId8"/>
      <w:footerReference w:type="even" r:id="rId9"/>
      <w:footerReference w:type="default" r:id="rId10"/>
      <w:headerReference w:type="first" r:id="rId11"/>
      <w:footerReference w:type="first" r:id="rId12"/>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52" w:rsidRDefault="00B82452">
      <w:pPr>
        <w:spacing w:line="240" w:lineRule="auto"/>
      </w:pPr>
      <w:r>
        <w:separator/>
      </w:r>
    </w:p>
  </w:endnote>
  <w:endnote w:type="continuationSeparator" w:id="0">
    <w:p w:rsidR="00B82452" w:rsidRDefault="00B82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E4" w:rsidRDefault="00AF4C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4" w:type="pct"/>
      <w:tblInd w:w="2" w:type="dxa"/>
      <w:tblBorders>
        <w:top w:val="single" w:sz="2" w:space="0" w:color="auto"/>
      </w:tblBorders>
      <w:tblCellMar>
        <w:left w:w="70" w:type="dxa"/>
        <w:right w:w="70" w:type="dxa"/>
      </w:tblCellMar>
      <w:tblLook w:val="0000" w:firstRow="0" w:lastRow="0" w:firstColumn="0" w:lastColumn="0" w:noHBand="0" w:noVBand="0"/>
    </w:tblPr>
    <w:tblGrid>
      <w:gridCol w:w="7454"/>
      <w:gridCol w:w="1104"/>
    </w:tblGrid>
    <w:tr w:rsidR="00296B0F" w:rsidTr="00473052">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firstRow="0" w:lastRow="0" w:firstColumn="0" w:lastColumn="0" w:noHBand="0" w:noVBand="0"/>
          </w:tblPr>
          <w:tblGrid>
            <w:gridCol w:w="6964"/>
          </w:tblGrid>
          <w:tr w:rsidR="007C566F" w:rsidRPr="00322919" w:rsidTr="00C3443B">
            <w:trPr>
              <w:cantSplit/>
            </w:trPr>
            <w:tc>
              <w:tcPr>
                <w:tcW w:w="5000" w:type="pct"/>
                <w:tcBorders>
                  <w:top w:val="single" w:sz="2" w:space="0" w:color="auto"/>
                </w:tcBorders>
              </w:tcPr>
              <w:p w:rsidR="007C566F" w:rsidRPr="00BE0D96" w:rsidRDefault="007C566F" w:rsidP="002318F2">
                <w:pPr>
                  <w:pStyle w:val="Pidipagina"/>
                  <w:pBdr>
                    <w:top w:val="single" w:sz="4" w:space="1" w:color="auto"/>
                  </w:pBdr>
                  <w:rPr>
                    <w:rFonts w:ascii="Calibri" w:hAnsi="Calibri"/>
                  </w:rPr>
                </w:pPr>
              </w:p>
              <w:p w:rsidR="0097736A" w:rsidRPr="0018122F" w:rsidRDefault="0097736A" w:rsidP="0097736A">
                <w:pPr>
                  <w:pStyle w:val="Pidipagina"/>
                  <w:rPr>
                    <w:ins w:id="0" w:author="Account Microsoft" w:date="2017-12-11T23:41:00Z"/>
                  </w:rPr>
                </w:pPr>
                <w:proofErr w:type="gramStart"/>
                <w:ins w:id="1" w:author="Account Microsoft" w:date="2017-12-11T23:41:00Z">
                  <w:r w:rsidRPr="00BE44E1">
                    <w:t>dichiarazione</w:t>
                  </w:r>
                  <w:proofErr w:type="gramEnd"/>
                  <w:r w:rsidRPr="00BE44E1">
                    <w:t xml:space="preserve"> aggiuntiva </w:t>
                  </w:r>
                </w:ins>
                <w:ins w:id="2" w:author="Account Microsoft" w:date="2017-12-11T23:42:00Z">
                  <w:r w:rsidR="005352B8">
                    <w:t xml:space="preserve">per la partecipazione </w:t>
                  </w:r>
                </w:ins>
                <w:ins w:id="3" w:author="Account Microsoft" w:date="2017-12-11T23:41:00Z">
                  <w:r w:rsidRPr="00BE44E1">
                    <w:t>a</w:t>
                  </w:r>
                </w:ins>
                <w:ins w:id="4" w:author="Account Microsoft" w:date="2017-12-11T23:42:00Z">
                  <w:r w:rsidR="005352B8">
                    <w:t xml:space="preserve"> </w:t>
                  </w:r>
                </w:ins>
                <w:ins w:id="5" w:author="Account Microsoft" w:date="2017-12-11T23:41:00Z">
                  <w:r w:rsidRPr="00BE44E1">
                    <w:t xml:space="preserve">Appalto specifico </w:t>
                  </w:r>
                  <w:r w:rsidRPr="00B324BB">
                    <w:t xml:space="preserve">indetto da </w:t>
                  </w:r>
                  <w:r w:rsidRPr="003922D8">
                    <w:rPr>
                      <w:u w:val="single"/>
                    </w:rPr>
                    <w:t>Agenzia delle Dogane e dei Monopoli - Direzione Interregionale Toscana Sardegna e Umbria</w:t>
                  </w:r>
                  <w:r>
                    <w:t xml:space="preserve"> per l’affidamento </w:t>
                  </w:r>
                  <w:r w:rsidRPr="003922D8">
                    <w:t xml:space="preserve">del </w:t>
                  </w:r>
                  <w:r w:rsidRPr="0039334E">
                    <w:rPr>
                      <w:b/>
                      <w:u w:val="single"/>
                    </w:rPr>
                    <w:t xml:space="preserve">servizio di pulizia e igiene ambientale per le sedi ubicate nella regione </w:t>
                  </w:r>
                  <w:r w:rsidRPr="0039334E">
                    <w:rPr>
                      <w:b/>
                      <w:sz w:val="18"/>
                      <w:szCs w:val="18"/>
                      <w:u w:val="single"/>
                    </w:rPr>
                    <w:t>Sardegna</w:t>
                  </w:r>
                  <w:r>
                    <w:t xml:space="preserve"> </w:t>
                  </w:r>
                  <w:r w:rsidRPr="00B324BB">
                    <w:t xml:space="preserve">nell’ambito dello SDA </w:t>
                  </w:r>
                  <w:r>
                    <w:t>Servizi di pulizia e igiene ambientale per gli immobili in uso, a qualsiasi titolo, alle pubbliche amministrazioni.</w:t>
                  </w:r>
                </w:ins>
              </w:p>
              <w:p w:rsidR="00983B74" w:rsidDel="0097736A" w:rsidRDefault="00983B74" w:rsidP="002318F2">
                <w:pPr>
                  <w:pStyle w:val="Pidipagina"/>
                  <w:pBdr>
                    <w:top w:val="single" w:sz="4" w:space="1" w:color="auto"/>
                  </w:pBdr>
                  <w:rPr>
                    <w:ins w:id="6" w:author="pippo" w:date="2017-10-13T11:05:00Z"/>
                    <w:del w:id="7" w:author="Account Microsoft" w:date="2017-12-11T23:41:00Z"/>
                    <w:rFonts w:ascii="Calibri" w:hAnsi="Calibri"/>
                  </w:rPr>
                </w:pPr>
                <w:del w:id="8" w:author="Account Microsoft" w:date="2017-12-11T23:41:00Z">
                  <w:r w:rsidRPr="00C3443B" w:rsidDel="0097736A">
                    <w:rPr>
                      <w:rFonts w:ascii="Calibri" w:hAnsi="Calibri"/>
                    </w:rPr>
                    <w:delText>dichiarazione aggiuntiva</w:delText>
                  </w:r>
                  <w:r w:rsidDel="0097736A">
                    <w:rPr>
                      <w:rFonts w:ascii="Calibri" w:hAnsi="Calibri"/>
                    </w:rPr>
                    <w:delText xml:space="preserve"> all’Appalto specifico indetto dall’Agenzia delle Dogane e dei Monopoli – Direzione interregionale Toscana Sardegna e Umbria </w:delText>
                  </w:r>
                  <w:r w:rsidR="00325BA8" w:rsidDel="0097736A">
                    <w:rPr>
                      <w:rFonts w:ascii="Calibri" w:hAnsi="Calibri"/>
                    </w:rPr>
                    <w:delText xml:space="preserve">– Distretto di Cagliari -  </w:delText>
                  </w:r>
                  <w:r w:rsidDel="0097736A">
                    <w:rPr>
                      <w:rFonts w:ascii="Calibri" w:hAnsi="Calibri"/>
                    </w:rPr>
                    <w:delText>per l’affidamento del servizio di pulizia e igiene ambientale per gli immobili in uso, a qualsiasi titolo,  alle Pubbliche Amministrazioni</w:delText>
                  </w:r>
                  <w:r w:rsidDel="0097736A">
                    <w:rPr>
                      <w:rStyle w:val="CorsivobluCarattere"/>
                      <w:rFonts w:ascii="Calibri" w:hAnsi="Calibri"/>
                    </w:rPr>
                    <w:delText xml:space="preserve"> </w:delText>
                  </w:r>
                  <w:r w:rsidDel="0097736A">
                    <w:rPr>
                      <w:rFonts w:ascii="Calibri" w:hAnsi="Calibri"/>
                    </w:rPr>
                    <w:delText>ai sensi dell’art. 55 del D.Lgs. 50/2016 e s.m.i., nell’ambito dello SDA Servizi di pulizia e igiene ambientale per gli immobili in uso, a qualsiasi titolo, alle pubbliche amministrazioni</w:delText>
                  </w:r>
                </w:del>
                <w:ins w:id="9" w:author="pippo" w:date="2017-10-13T11:05:00Z">
                  <w:del w:id="10" w:author="Account Microsoft" w:date="2017-12-11T23:41:00Z">
                    <w:r w:rsidDel="0097736A">
                      <w:rPr>
                        <w:rFonts w:ascii="Calibri" w:hAnsi="Calibri"/>
                      </w:rPr>
                      <w:delText xml:space="preserve"> </w:delText>
                    </w:r>
                  </w:del>
                </w:ins>
              </w:p>
              <w:p w:rsidR="007C566F" w:rsidRPr="00BE0D96" w:rsidRDefault="007C566F" w:rsidP="00AF4CE4">
                <w:pPr>
                  <w:pStyle w:val="Pidipagina"/>
                  <w:pBdr>
                    <w:top w:val="single" w:sz="4" w:space="1" w:color="auto"/>
                  </w:pBdr>
                  <w:pPrChange w:id="11" w:author="Account Microsoft" w:date="2017-12-11T23:52:00Z">
                    <w:pPr>
                      <w:pStyle w:val="Pidipagina"/>
                      <w:pBdr>
                        <w:top w:val="single" w:sz="4" w:space="1" w:color="auto"/>
                      </w:pBdr>
                    </w:pPr>
                  </w:pPrChange>
                </w:pPr>
                <w:r w:rsidRPr="00BE0D96">
                  <w:rPr>
                    <w:rFonts w:ascii="Calibri" w:hAnsi="Calibri"/>
                  </w:rPr>
                  <w:t xml:space="preserve">Allegato </w:t>
                </w:r>
                <w:del w:id="12" w:author="Account Microsoft" w:date="2017-12-11T23:52:00Z">
                  <w:r w:rsidRPr="00BE0D96" w:rsidDel="00AF4CE4">
                    <w:rPr>
                      <w:rFonts w:ascii="Calibri" w:hAnsi="Calibri"/>
                    </w:rPr>
                    <w:delText xml:space="preserve">1 </w:delText>
                  </w:r>
                </w:del>
                <w:ins w:id="13" w:author="Account Microsoft" w:date="2017-12-11T23:52:00Z">
                  <w:r w:rsidR="00AF4CE4">
                    <w:rPr>
                      <w:rFonts w:ascii="Calibri" w:hAnsi="Calibri"/>
                    </w:rPr>
                    <w:t>8</w:t>
                  </w:r>
                  <w:bookmarkStart w:id="14" w:name="_GoBack"/>
                  <w:bookmarkEnd w:id="14"/>
                  <w:r w:rsidR="00AF4CE4" w:rsidRPr="00BE0D96">
                    <w:rPr>
                      <w:rFonts w:ascii="Calibri" w:hAnsi="Calibri"/>
                    </w:rPr>
                    <w:t xml:space="preserve"> </w:t>
                  </w:r>
                </w:ins>
                <w:r w:rsidRPr="00BE0D96">
                  <w:rPr>
                    <w:rFonts w:ascii="Calibri" w:hAnsi="Calibri"/>
                  </w:rPr>
                  <w:t xml:space="preserve">- Facsimile </w:t>
                </w:r>
                <w:r>
                  <w:rPr>
                    <w:rFonts w:ascii="Calibri" w:hAnsi="Calibri"/>
                  </w:rPr>
                  <w:t>dichiarazione aggiuntiva</w:t>
                </w:r>
                <w:r w:rsidRPr="00BE0D96">
                  <w:rPr>
                    <w:rFonts w:ascii="Calibri" w:hAnsi="Calibri"/>
                  </w:rPr>
                  <w:t xml:space="preserve"> </w:t>
                </w:r>
              </w:p>
            </w:tc>
          </w:tr>
        </w:tbl>
        <w:p w:rsidR="00296B0F" w:rsidRPr="009966CA" w:rsidRDefault="00B82452">
          <w:pPr>
            <w:pStyle w:val="Pidipagina"/>
            <w:rPr>
              <w:rFonts w:ascii="Calibri" w:hAnsi="Calibri"/>
              <w:sz w:val="18"/>
              <w:szCs w:val="18"/>
            </w:rPr>
          </w:pPr>
        </w:p>
      </w:tc>
      <w:tc>
        <w:tcPr>
          <w:tcW w:w="645" w:type="pct"/>
          <w:tcBorders>
            <w:top w:val="single" w:sz="2" w:space="0" w:color="auto"/>
          </w:tcBorders>
        </w:tcPr>
        <w:p w:rsidR="00296B0F" w:rsidRPr="009966CA" w:rsidRDefault="00EC6161">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AF4CE4">
            <w:rPr>
              <w:rStyle w:val="Numeropagina"/>
              <w:rFonts w:ascii="Calibri" w:hAnsi="Calibri"/>
              <w:b w:val="0"/>
              <w:bCs w:val="0"/>
              <w:noProof/>
              <w:sz w:val="18"/>
              <w:szCs w:val="18"/>
            </w:rPr>
            <w:t>2</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AF4CE4">
            <w:rPr>
              <w:rStyle w:val="Numeropagina"/>
              <w:rFonts w:ascii="Calibri" w:hAnsi="Calibri"/>
              <w:b w:val="0"/>
              <w:bCs w:val="0"/>
              <w:noProof/>
              <w:sz w:val="18"/>
              <w:szCs w:val="18"/>
            </w:rPr>
            <w:t>4</w:t>
          </w:r>
          <w:r w:rsidRPr="009966CA">
            <w:rPr>
              <w:rStyle w:val="Numeropagina"/>
              <w:rFonts w:ascii="Calibri" w:hAnsi="Calibri"/>
              <w:b w:val="0"/>
              <w:bCs w:val="0"/>
              <w:sz w:val="18"/>
              <w:szCs w:val="18"/>
            </w:rPr>
            <w:fldChar w:fldCharType="end"/>
          </w:r>
        </w:p>
      </w:tc>
    </w:tr>
  </w:tbl>
  <w:p w:rsidR="00296B0F" w:rsidRDefault="00B8245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167"/>
      <w:gridCol w:w="1103"/>
    </w:tblGrid>
    <w:tr w:rsidR="00296B0F" w:rsidRPr="00322919">
      <w:trPr>
        <w:cantSplit/>
      </w:trPr>
      <w:tc>
        <w:tcPr>
          <w:tcW w:w="4333" w:type="pct"/>
          <w:tcBorders>
            <w:top w:val="single" w:sz="2" w:space="0" w:color="auto"/>
          </w:tcBorders>
        </w:tcPr>
        <w:p w:rsidR="0097736A" w:rsidRPr="0018122F" w:rsidRDefault="00EE3109" w:rsidP="0097736A">
          <w:pPr>
            <w:pStyle w:val="Pidipagina"/>
            <w:rPr>
              <w:ins w:id="15" w:author="Account Microsoft" w:date="2017-12-11T23:41:00Z"/>
            </w:rPr>
          </w:pPr>
          <w:proofErr w:type="gramStart"/>
          <w:ins w:id="16" w:author="Account Microsoft" w:date="2017-12-11T23:44:00Z">
            <w:r w:rsidRPr="00BE44E1">
              <w:t>dichiarazione</w:t>
            </w:r>
            <w:proofErr w:type="gramEnd"/>
            <w:r w:rsidRPr="00BE44E1">
              <w:t xml:space="preserve"> aggiuntiva </w:t>
            </w:r>
            <w:r>
              <w:t xml:space="preserve">per la partecipazione </w:t>
            </w:r>
            <w:r w:rsidRPr="00BE44E1">
              <w:t>a</w:t>
            </w:r>
            <w:r>
              <w:t xml:space="preserve"> </w:t>
            </w:r>
            <w:r w:rsidRPr="00BE44E1">
              <w:t xml:space="preserve">Appalto specifico </w:t>
            </w:r>
            <w:r w:rsidRPr="00B324BB">
              <w:t xml:space="preserve">indetto da </w:t>
            </w:r>
            <w:r w:rsidRPr="003922D8">
              <w:rPr>
                <w:u w:val="single"/>
              </w:rPr>
              <w:t>Agenzia delle Dogane e dei Monopoli - Direzione Interregionale Toscana Sardegna e Umbria</w:t>
            </w:r>
            <w:r>
              <w:t xml:space="preserve"> per l’affidamento </w:t>
            </w:r>
            <w:r w:rsidRPr="003922D8">
              <w:t xml:space="preserve">del </w:t>
            </w:r>
            <w:r w:rsidRPr="0039334E">
              <w:rPr>
                <w:b/>
                <w:u w:val="single"/>
              </w:rPr>
              <w:t xml:space="preserve">servizio di pulizia e igiene ambientale per le sedi ubicate nella regione </w:t>
            </w:r>
            <w:r w:rsidRPr="0039334E">
              <w:rPr>
                <w:b/>
                <w:sz w:val="18"/>
                <w:szCs w:val="18"/>
                <w:u w:val="single"/>
              </w:rPr>
              <w:t>Sardegna</w:t>
            </w:r>
            <w:r>
              <w:t xml:space="preserve"> </w:t>
            </w:r>
            <w:r w:rsidRPr="00B324BB">
              <w:t xml:space="preserve">nell’ambito dello SDA </w:t>
            </w:r>
            <w:r>
              <w:t>Servizi di pulizia e igiene ambientale per gli immobili in uso, a qualsiasi titolo, alle pubbliche amministrazioni.</w:t>
            </w:r>
          </w:ins>
          <w:del w:id="17" w:author="Account Microsoft" w:date="2017-12-11T23:44:00Z">
            <w:r w:rsidR="007C566F" w:rsidRPr="0097736A" w:rsidDel="00EE3109">
              <w:rPr>
                <w:rPrChange w:id="18" w:author="Account Microsoft" w:date="2017-12-11T23:41:00Z">
                  <w:rPr>
                    <w:rFonts w:ascii="Calibri" w:hAnsi="Calibri"/>
                  </w:rPr>
                </w:rPrChange>
              </w:rPr>
              <w:delText xml:space="preserve">dichiarazione aggiuntiva </w:delText>
            </w:r>
            <w:r w:rsidR="00983B74" w:rsidRPr="0097736A" w:rsidDel="00EE3109">
              <w:rPr>
                <w:rPrChange w:id="19" w:author="Account Microsoft" w:date="2017-12-11T23:41:00Z">
                  <w:rPr>
                    <w:rFonts w:ascii="Calibri" w:hAnsi="Calibri"/>
                  </w:rPr>
                </w:rPrChange>
              </w:rPr>
              <w:delText xml:space="preserve">all’Appalto specifico </w:delText>
            </w:r>
          </w:del>
        </w:p>
        <w:p w:rsidR="00983B74" w:rsidDel="0097736A" w:rsidRDefault="00983B74" w:rsidP="00983B74">
          <w:pPr>
            <w:pStyle w:val="Pidipagina"/>
            <w:ind w:right="-4"/>
            <w:rPr>
              <w:del w:id="20" w:author="Account Microsoft" w:date="2017-12-11T23:41:00Z"/>
              <w:rFonts w:ascii="Calibri" w:hAnsi="Calibri"/>
            </w:rPr>
          </w:pPr>
          <w:del w:id="21" w:author="Account Microsoft" w:date="2017-12-11T23:41:00Z">
            <w:r w:rsidDel="0097736A">
              <w:rPr>
                <w:rFonts w:ascii="Calibri" w:hAnsi="Calibri"/>
              </w:rPr>
              <w:delText>indetto dall’Agenzia delle Dogane e dei Monopoli – Direzione interregionale Toscana Sardegna e Umbria</w:delText>
            </w:r>
            <w:r w:rsidR="00325BA8" w:rsidDel="0097736A">
              <w:rPr>
                <w:rFonts w:ascii="Calibri" w:hAnsi="Calibri"/>
              </w:rPr>
              <w:delText xml:space="preserve"> – Distretto di Cagliari - </w:delText>
            </w:r>
            <w:r w:rsidDel="0097736A">
              <w:rPr>
                <w:rFonts w:ascii="Calibri" w:hAnsi="Calibri"/>
              </w:rPr>
              <w:delText xml:space="preserve"> per l’affidamento del servizio di pulizia e igiene ambientale per gli immobili in uso, a qualsiasi titolo,  alle Pubbliche Amministrazioni</w:delText>
            </w:r>
            <w:r w:rsidDel="0097736A">
              <w:rPr>
                <w:rStyle w:val="CorsivobluCarattere"/>
                <w:rFonts w:ascii="Calibri" w:hAnsi="Calibri"/>
              </w:rPr>
              <w:delText xml:space="preserve"> </w:delText>
            </w:r>
            <w:r w:rsidDel="0097736A">
              <w:rPr>
                <w:rFonts w:ascii="Calibri" w:hAnsi="Calibri"/>
              </w:rPr>
              <w:delText>ai sensi dell’art. 55 del D.Lgs. 50/2016 e s.m.i., nell’ambito dello SDA Servizi di pulizia e igiene ambientale per gli immobili in uso, a qualsiasi titolo, alle pubbliche amministrazioni</w:delText>
            </w:r>
          </w:del>
        </w:p>
        <w:p w:rsidR="00296B0F" w:rsidRPr="00BE0D96" w:rsidRDefault="00EC6161" w:rsidP="007B70BB">
          <w:pPr>
            <w:pStyle w:val="Pidipagina"/>
            <w:pBdr>
              <w:top w:val="single" w:sz="4" w:space="1" w:color="auto"/>
            </w:pBdr>
            <w:pPrChange w:id="22" w:author="Account Microsoft" w:date="2017-12-11T23:52:00Z">
              <w:pPr>
                <w:pStyle w:val="Pidipagina"/>
                <w:pBdr>
                  <w:top w:val="single" w:sz="4" w:space="1" w:color="auto"/>
                </w:pBdr>
              </w:pPr>
            </w:pPrChange>
          </w:pPr>
          <w:r w:rsidRPr="00BE0D96">
            <w:rPr>
              <w:rFonts w:ascii="Calibri" w:hAnsi="Calibri"/>
            </w:rPr>
            <w:t xml:space="preserve">Allegato </w:t>
          </w:r>
          <w:del w:id="23" w:author="Account Microsoft" w:date="2017-12-11T23:52:00Z">
            <w:r w:rsidRPr="00BE0D96" w:rsidDel="007B70BB">
              <w:rPr>
                <w:rFonts w:ascii="Calibri" w:hAnsi="Calibri"/>
              </w:rPr>
              <w:delText xml:space="preserve">1 </w:delText>
            </w:r>
          </w:del>
          <w:ins w:id="24" w:author="Account Microsoft" w:date="2017-12-11T23:52:00Z">
            <w:r w:rsidR="007B70BB">
              <w:rPr>
                <w:rFonts w:ascii="Calibri" w:hAnsi="Calibri"/>
              </w:rPr>
              <w:t>8</w:t>
            </w:r>
            <w:r w:rsidR="007B70BB" w:rsidRPr="00BE0D96">
              <w:rPr>
                <w:rFonts w:ascii="Calibri" w:hAnsi="Calibri"/>
              </w:rPr>
              <w:t xml:space="preserve"> </w:t>
            </w:r>
          </w:ins>
          <w:r w:rsidRPr="00BE0D96">
            <w:rPr>
              <w:rFonts w:ascii="Calibri" w:hAnsi="Calibri"/>
            </w:rPr>
            <w:t xml:space="preserve">- Facsimile </w:t>
          </w:r>
          <w:r w:rsidR="007C566F">
            <w:rPr>
              <w:rFonts w:ascii="Calibri" w:hAnsi="Calibri"/>
            </w:rPr>
            <w:t>dichiarazione aggiuntiva</w:t>
          </w:r>
          <w:r w:rsidRPr="00BE0D96">
            <w:rPr>
              <w:rFonts w:ascii="Calibri" w:hAnsi="Calibri"/>
            </w:rPr>
            <w:t xml:space="preserve"> </w:t>
          </w:r>
        </w:p>
      </w:tc>
      <w:tc>
        <w:tcPr>
          <w:tcW w:w="667" w:type="pct"/>
          <w:tcBorders>
            <w:top w:val="single" w:sz="2" w:space="0" w:color="auto"/>
          </w:tcBorders>
        </w:tcPr>
        <w:p w:rsidR="00296B0F" w:rsidRPr="00322919" w:rsidRDefault="00EC6161">
          <w:pPr>
            <w:pStyle w:val="Pidipagina"/>
            <w:spacing w:before="40" w:line="240" w:lineRule="auto"/>
            <w:ind w:right="-68"/>
            <w:jc w:val="right"/>
            <w:rPr>
              <w:rFonts w:ascii="Calibri" w:hAnsi="Calibri"/>
            </w:rPr>
          </w:pPr>
          <w:r w:rsidRPr="00BE0D96">
            <w:rPr>
              <w:rFonts w:ascii="Calibri" w:hAnsi="Calibri"/>
            </w:rPr>
            <w:t xml:space="preserve">Pag.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PAGE </w:instrText>
          </w:r>
          <w:r w:rsidRPr="00BE0D96">
            <w:rPr>
              <w:rStyle w:val="Numeropagina"/>
              <w:rFonts w:ascii="Calibri" w:hAnsi="Calibri"/>
              <w:b w:val="0"/>
              <w:bCs w:val="0"/>
            </w:rPr>
            <w:fldChar w:fldCharType="separate"/>
          </w:r>
          <w:r w:rsidR="00AF4CE4">
            <w:rPr>
              <w:rStyle w:val="Numeropagina"/>
              <w:rFonts w:ascii="Calibri" w:hAnsi="Calibri"/>
              <w:b w:val="0"/>
              <w:bCs w:val="0"/>
              <w:noProof/>
            </w:rPr>
            <w:t>1</w:t>
          </w:r>
          <w:r w:rsidRPr="00BE0D96">
            <w:rPr>
              <w:rStyle w:val="Numeropagina"/>
              <w:rFonts w:ascii="Calibri" w:hAnsi="Calibri"/>
              <w:b w:val="0"/>
              <w:bCs w:val="0"/>
            </w:rPr>
            <w:fldChar w:fldCharType="end"/>
          </w:r>
          <w:r w:rsidRPr="00BE0D96">
            <w:rPr>
              <w:rStyle w:val="Numeropagina"/>
              <w:rFonts w:ascii="Calibri" w:hAnsi="Calibri"/>
              <w:b w:val="0"/>
              <w:bCs w:val="0"/>
            </w:rPr>
            <w:t xml:space="preserve"> di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NUMPAGES </w:instrText>
          </w:r>
          <w:r w:rsidRPr="00BE0D96">
            <w:rPr>
              <w:rStyle w:val="Numeropagina"/>
              <w:rFonts w:ascii="Calibri" w:hAnsi="Calibri"/>
              <w:b w:val="0"/>
              <w:bCs w:val="0"/>
            </w:rPr>
            <w:fldChar w:fldCharType="separate"/>
          </w:r>
          <w:r w:rsidR="00AF4CE4">
            <w:rPr>
              <w:rStyle w:val="Numeropagina"/>
              <w:rFonts w:ascii="Calibri" w:hAnsi="Calibri"/>
              <w:b w:val="0"/>
              <w:bCs w:val="0"/>
              <w:noProof/>
            </w:rPr>
            <w:t>4</w:t>
          </w:r>
          <w:r w:rsidRPr="00BE0D96">
            <w:rPr>
              <w:rStyle w:val="Numeropagina"/>
              <w:rFonts w:ascii="Calibri" w:hAnsi="Calibri"/>
              <w:b w:val="0"/>
              <w:bCs w:val="0"/>
            </w:rPr>
            <w:fldChar w:fldCharType="end"/>
          </w:r>
        </w:p>
      </w:tc>
    </w:tr>
  </w:tbl>
  <w:p w:rsidR="00296B0F" w:rsidRDefault="00B82452" w:rsidP="00B93D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52" w:rsidRDefault="00B82452">
      <w:pPr>
        <w:spacing w:line="240" w:lineRule="auto"/>
      </w:pPr>
      <w:r>
        <w:separator/>
      </w:r>
    </w:p>
  </w:footnote>
  <w:footnote w:type="continuationSeparator" w:id="0">
    <w:p w:rsidR="00B82452" w:rsidRDefault="00B82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E4" w:rsidRDefault="00AF4C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E4" w:rsidRDefault="00AF4CE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E4" w:rsidRDefault="00AF4C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15:restartNumberingAfterBreak="0">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5" w15:restartNumberingAfterBreak="0">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count Microsoft">
    <w15:presenceInfo w15:providerId="Windows Live" w15:userId="a665044e426a9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0"/>
    <w:rsid w:val="000155AD"/>
    <w:rsid w:val="00021799"/>
    <w:rsid w:val="00042011"/>
    <w:rsid w:val="000633D1"/>
    <w:rsid w:val="0009538E"/>
    <w:rsid w:val="000B2DAD"/>
    <w:rsid w:val="000B72BA"/>
    <w:rsid w:val="000D7BD2"/>
    <w:rsid w:val="00120018"/>
    <w:rsid w:val="00142454"/>
    <w:rsid w:val="001848BC"/>
    <w:rsid w:val="00195A33"/>
    <w:rsid w:val="001B7D12"/>
    <w:rsid w:val="001D0B09"/>
    <w:rsid w:val="00214709"/>
    <w:rsid w:val="00230A9D"/>
    <w:rsid w:val="00270137"/>
    <w:rsid w:val="00270317"/>
    <w:rsid w:val="00287A2C"/>
    <w:rsid w:val="00293F45"/>
    <w:rsid w:val="002E4CD9"/>
    <w:rsid w:val="00320870"/>
    <w:rsid w:val="00325BA8"/>
    <w:rsid w:val="00327DED"/>
    <w:rsid w:val="00375300"/>
    <w:rsid w:val="003B7AA5"/>
    <w:rsid w:val="003C0CA9"/>
    <w:rsid w:val="004C141E"/>
    <w:rsid w:val="004D5224"/>
    <w:rsid w:val="004E162D"/>
    <w:rsid w:val="004E3CCD"/>
    <w:rsid w:val="00500184"/>
    <w:rsid w:val="005327C4"/>
    <w:rsid w:val="005352B8"/>
    <w:rsid w:val="00596BCE"/>
    <w:rsid w:val="00616ECB"/>
    <w:rsid w:val="00756BF0"/>
    <w:rsid w:val="007727D5"/>
    <w:rsid w:val="00787543"/>
    <w:rsid w:val="007B70BB"/>
    <w:rsid w:val="007C566F"/>
    <w:rsid w:val="008A47F7"/>
    <w:rsid w:val="008D68AE"/>
    <w:rsid w:val="00953761"/>
    <w:rsid w:val="0097736A"/>
    <w:rsid w:val="00983B74"/>
    <w:rsid w:val="009A4F67"/>
    <w:rsid w:val="009E1CE0"/>
    <w:rsid w:val="00A200D9"/>
    <w:rsid w:val="00A60DCD"/>
    <w:rsid w:val="00A91161"/>
    <w:rsid w:val="00AF4CE4"/>
    <w:rsid w:val="00B1342C"/>
    <w:rsid w:val="00B82452"/>
    <w:rsid w:val="00BC797B"/>
    <w:rsid w:val="00C3443B"/>
    <w:rsid w:val="00C979A7"/>
    <w:rsid w:val="00D3426E"/>
    <w:rsid w:val="00D74B94"/>
    <w:rsid w:val="00D934AE"/>
    <w:rsid w:val="00E35381"/>
    <w:rsid w:val="00EC6161"/>
    <w:rsid w:val="00EE3109"/>
    <w:rsid w:val="00F10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53388-6AE4-4F49-B215-A53E600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ink w:val="Corsivoblu"/>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 w:type="paragraph" w:customStyle="1" w:styleId="Corsivoblu">
    <w:name w:val="Corsivo blu"/>
    <w:basedOn w:val="Normale"/>
    <w:link w:val="CorsivobluCarattere"/>
    <w:autoRedefine/>
    <w:rsid w:val="00983B74"/>
    <w:pPr>
      <w:autoSpaceDE/>
      <w:autoSpaceDN/>
      <w:adjustRightInd/>
    </w:pPr>
    <w:rPr>
      <w:rFonts w:eastAsiaTheme="minorHAnsi"/>
      <w:i/>
      <w:i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9025">
      <w:bodyDiv w:val="1"/>
      <w:marLeft w:val="0"/>
      <w:marRight w:val="0"/>
      <w:marTop w:val="0"/>
      <w:marBottom w:val="0"/>
      <w:divBdr>
        <w:top w:val="none" w:sz="0" w:space="0" w:color="auto"/>
        <w:left w:val="none" w:sz="0" w:space="0" w:color="auto"/>
        <w:bottom w:val="none" w:sz="0" w:space="0" w:color="auto"/>
        <w:right w:val="none" w:sz="0" w:space="0" w:color="auto"/>
      </w:divBdr>
    </w:div>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vitocolonna</dc:creator>
  <cp:lastModifiedBy>Account Microsoft</cp:lastModifiedBy>
  <cp:revision>7</cp:revision>
  <dcterms:created xsi:type="dcterms:W3CDTF">2017-12-11T22:25:00Z</dcterms:created>
  <dcterms:modified xsi:type="dcterms:W3CDTF">2017-12-11T22:52:00Z</dcterms:modified>
</cp:coreProperties>
</file>